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896" w:rsidRDefault="00377896" w:rsidP="0097162C">
      <w:pPr>
        <w:spacing w:after="0" w:line="360" w:lineRule="auto"/>
        <w:jc w:val="both"/>
        <w:rPr>
          <w:ins w:id="0" w:author="Lucía ARIZA" w:date="2018-07-24T15:35:00Z"/>
          <w:rFonts w:ascii="Times New Roman" w:hAnsi="Times New Roman" w:cs="Times New Roman"/>
          <w:b/>
          <w:sz w:val="24"/>
          <w:szCs w:val="24"/>
        </w:rPr>
      </w:pPr>
      <w:ins w:id="1" w:author="Lucía ARIZA" w:date="2018-07-24T15:35:00Z">
        <w:r>
          <w:rPr>
            <w:rFonts w:ascii="Times New Roman" w:hAnsi="Times New Roman" w:cs="Times New Roman"/>
            <w:b/>
            <w:sz w:val="24"/>
            <w:szCs w:val="24"/>
          </w:rPr>
          <w:t xml:space="preserve">Publicidades de medicamentos y recepción audiovisual en Argentina. Un análisis de los reclamos </w:t>
        </w:r>
      </w:ins>
      <w:ins w:id="2" w:author="Lucía ARIZA" w:date="2018-07-26T16:23:00Z">
        <w:r w:rsidR="00823C35">
          <w:rPr>
            <w:rFonts w:ascii="Times New Roman" w:hAnsi="Times New Roman" w:cs="Times New Roman"/>
            <w:b/>
            <w:sz w:val="24"/>
            <w:szCs w:val="24"/>
          </w:rPr>
          <w:t>realizados</w:t>
        </w:r>
      </w:ins>
      <w:ins w:id="3" w:author="Lucía ARIZA" w:date="2018-07-24T15:35:00Z">
        <w:r>
          <w:rPr>
            <w:rFonts w:ascii="Times New Roman" w:hAnsi="Times New Roman" w:cs="Times New Roman"/>
            <w:b/>
            <w:sz w:val="24"/>
            <w:szCs w:val="24"/>
          </w:rPr>
          <w:t xml:space="preserve"> por las audiencias televisivas</w:t>
        </w:r>
      </w:ins>
      <w:ins w:id="4" w:author="Lucía ARIZA" w:date="2018-07-24T15:36:00Z">
        <w:r w:rsidR="006106ED">
          <w:rPr>
            <w:rFonts w:ascii="Times New Roman" w:hAnsi="Times New Roman" w:cs="Times New Roman"/>
            <w:b/>
            <w:sz w:val="24"/>
            <w:szCs w:val="24"/>
          </w:rPr>
          <w:t>.</w:t>
        </w:r>
      </w:ins>
    </w:p>
    <w:p w:rsidR="00397297" w:rsidRPr="00502702" w:rsidDel="00377896" w:rsidRDefault="00995838" w:rsidP="0097162C">
      <w:pPr>
        <w:spacing w:after="0" w:line="360" w:lineRule="auto"/>
        <w:jc w:val="both"/>
        <w:rPr>
          <w:del w:id="5" w:author="Lucía ARIZA" w:date="2018-07-24T15:36:00Z"/>
          <w:rFonts w:ascii="Times New Roman" w:hAnsi="Times New Roman" w:cs="Times New Roman"/>
          <w:b/>
          <w:sz w:val="24"/>
          <w:szCs w:val="24"/>
          <w:rPrChange w:id="6" w:author="Lucía ARIZA" w:date="2018-07-24T10:46:00Z">
            <w:rPr>
              <w:del w:id="7" w:author="Lucía ARIZA" w:date="2018-07-24T15:36:00Z"/>
              <w:rFonts w:ascii="Times New Roman" w:hAnsi="Times New Roman" w:cs="Times New Roman"/>
              <w:sz w:val="24"/>
              <w:szCs w:val="24"/>
            </w:rPr>
          </w:rPrChange>
        </w:rPr>
      </w:pPr>
      <w:del w:id="8" w:author="Lucía ARIZA" w:date="2018-07-24T15:36:00Z">
        <w:r w:rsidRPr="00995838">
          <w:rPr>
            <w:rFonts w:ascii="Times New Roman" w:hAnsi="Times New Roman" w:cs="Times New Roman"/>
            <w:b/>
            <w:sz w:val="24"/>
            <w:szCs w:val="24"/>
            <w:rPrChange w:id="9" w:author="Lucía ARIZA" w:date="2018-07-24T10:46:00Z">
              <w:rPr>
                <w:rFonts w:ascii="Times New Roman" w:hAnsi="Times New Roman" w:cs="Times New Roman"/>
                <w:sz w:val="24"/>
                <w:szCs w:val="24"/>
              </w:rPr>
            </w:rPrChange>
          </w:rPr>
          <w:delText>Las audiencias y las publicidades sobre medicamentos. Un análisis de los reclamos recibidos por la Defensoría del Público</w:delText>
        </w:r>
      </w:del>
    </w:p>
    <w:p w:rsidR="00397297" w:rsidRDefault="00397297" w:rsidP="00397297">
      <w:pPr>
        <w:spacing w:after="0" w:line="360" w:lineRule="auto"/>
        <w:jc w:val="right"/>
        <w:rPr>
          <w:ins w:id="10" w:author="manuel.carballo" w:date="2018-08-08T12:37:00Z"/>
          <w:rFonts w:ascii="Times New Roman" w:hAnsi="Times New Roman" w:cs="Times New Roman"/>
          <w:b/>
          <w:sz w:val="24"/>
          <w:szCs w:val="24"/>
        </w:rPr>
      </w:pPr>
    </w:p>
    <w:p w:rsidR="00AD6189" w:rsidRDefault="00AD6189" w:rsidP="00AD6189">
      <w:pPr>
        <w:spacing w:after="0" w:line="360" w:lineRule="auto"/>
        <w:jc w:val="right"/>
        <w:rPr>
          <w:ins w:id="11" w:author="manuel.carballo" w:date="2018-08-08T12:37:00Z"/>
          <w:rFonts w:ascii="Times New Roman" w:hAnsi="Times New Roman" w:cs="Times New Roman"/>
          <w:b/>
          <w:sz w:val="24"/>
          <w:szCs w:val="24"/>
        </w:rPr>
      </w:pPr>
      <w:ins w:id="12" w:author="manuel.carballo" w:date="2018-08-08T12:37:00Z">
        <w:r>
          <w:rPr>
            <w:rFonts w:ascii="Times New Roman" w:hAnsi="Times New Roman" w:cs="Times New Roman"/>
            <w:b/>
            <w:sz w:val="24"/>
            <w:szCs w:val="24"/>
          </w:rPr>
          <w:t xml:space="preserve">Lucía </w:t>
        </w:r>
        <w:proofErr w:type="spellStart"/>
        <w:r>
          <w:rPr>
            <w:rFonts w:ascii="Times New Roman" w:hAnsi="Times New Roman" w:cs="Times New Roman"/>
            <w:b/>
            <w:sz w:val="24"/>
            <w:szCs w:val="24"/>
          </w:rPr>
          <w:t>Ariza</w:t>
        </w:r>
        <w:proofErr w:type="spellEnd"/>
        <w:r>
          <w:rPr>
            <w:rFonts w:ascii="Times New Roman" w:hAnsi="Times New Roman" w:cs="Times New Roman"/>
            <w:b/>
            <w:sz w:val="24"/>
            <w:szCs w:val="24"/>
          </w:rPr>
          <w:t xml:space="preserve"> – Manuel Carballo</w:t>
        </w:r>
      </w:ins>
    </w:p>
    <w:p w:rsidR="00AD6189" w:rsidRDefault="00AD6189" w:rsidP="00397297">
      <w:pPr>
        <w:spacing w:after="0" w:line="360" w:lineRule="auto"/>
        <w:jc w:val="right"/>
        <w:rPr>
          <w:rFonts w:ascii="Times New Roman" w:hAnsi="Times New Roman" w:cs="Times New Roman"/>
          <w:b/>
          <w:sz w:val="24"/>
          <w:szCs w:val="24"/>
        </w:rPr>
      </w:pPr>
    </w:p>
    <w:p w:rsidR="001505B2" w:rsidRPr="00704045" w:rsidRDefault="001505B2" w:rsidP="001505B2">
      <w:pPr>
        <w:spacing w:after="0" w:line="360" w:lineRule="auto"/>
        <w:jc w:val="both"/>
        <w:rPr>
          <w:rFonts w:ascii="Times New Roman" w:hAnsi="Times New Roman" w:cs="Times New Roman"/>
          <w:b/>
          <w:sz w:val="24"/>
          <w:szCs w:val="24"/>
        </w:rPr>
      </w:pPr>
      <w:r w:rsidRPr="00704045">
        <w:rPr>
          <w:rFonts w:ascii="Times New Roman" w:hAnsi="Times New Roman" w:cs="Times New Roman"/>
          <w:b/>
          <w:sz w:val="24"/>
          <w:szCs w:val="24"/>
        </w:rPr>
        <w:t>Resumen</w:t>
      </w:r>
    </w:p>
    <w:p w:rsidR="00775E2B" w:rsidRDefault="00775E2B" w:rsidP="001505B2">
      <w:pPr>
        <w:spacing w:after="0" w:line="360" w:lineRule="auto"/>
        <w:jc w:val="both"/>
        <w:rPr>
          <w:rFonts w:ascii="Verdana" w:hAnsi="Verdana"/>
          <w:color w:val="000000"/>
          <w:sz w:val="14"/>
          <w:szCs w:val="14"/>
          <w:shd w:val="clear" w:color="auto" w:fill="FFFFFF"/>
        </w:rPr>
      </w:pPr>
    </w:p>
    <w:p w:rsidR="001505B2" w:rsidRPr="00704045" w:rsidRDefault="00704045" w:rsidP="001505B2">
      <w:pPr>
        <w:spacing w:after="0" w:line="360" w:lineRule="auto"/>
        <w:jc w:val="both"/>
        <w:rPr>
          <w:rFonts w:ascii="Times New Roman" w:hAnsi="Times New Roman" w:cs="Times New Roman"/>
          <w:b/>
          <w:sz w:val="24"/>
          <w:szCs w:val="24"/>
        </w:rPr>
      </w:pPr>
      <w:r w:rsidRPr="00704045">
        <w:rPr>
          <w:rFonts w:ascii="Times New Roman" w:hAnsi="Times New Roman" w:cs="Times New Roman"/>
          <w:sz w:val="24"/>
          <w:szCs w:val="24"/>
        </w:rPr>
        <w:t>El artículo examina los reclamos sobre publicidades de medicamentos realizados entre el 2012 y el 2017 por las audiencias de la radio y la televisión argentina en un organismo público nacional, la Defensoría del Público de Servicios de Comunicación Audiovisual. En base a un análisis estructurado sobre la noción de "campo semántico" (</w:t>
      </w:r>
      <w:proofErr w:type="spellStart"/>
      <w:r w:rsidRPr="00704045">
        <w:rPr>
          <w:rFonts w:ascii="Times New Roman" w:hAnsi="Times New Roman" w:cs="Times New Roman"/>
          <w:sz w:val="24"/>
          <w:szCs w:val="24"/>
        </w:rPr>
        <w:t>Adelstein</w:t>
      </w:r>
      <w:proofErr w:type="spellEnd"/>
      <w:r w:rsidRPr="00704045">
        <w:rPr>
          <w:rFonts w:ascii="Times New Roman" w:hAnsi="Times New Roman" w:cs="Times New Roman"/>
          <w:sz w:val="24"/>
          <w:szCs w:val="24"/>
        </w:rPr>
        <w:t xml:space="preserve">, 1996), se destaca que el principal eje de incomodidad presentado por las audiencias es el de la "discriminación", antes que otro tipo de objeciones ligadas más estrechamente al campo de la salud y de los medicamentos. </w:t>
      </w:r>
      <w:ins w:id="13" w:author="Lucía ARIZA" w:date="2018-07-26T16:17:00Z">
        <w:r w:rsidR="00411FBD">
          <w:rPr>
            <w:rFonts w:ascii="Times New Roman" w:hAnsi="Times New Roman" w:cs="Times New Roman"/>
            <w:sz w:val="24"/>
            <w:szCs w:val="24"/>
          </w:rPr>
          <w:t xml:space="preserve">El </w:t>
        </w:r>
      </w:ins>
      <w:ins w:id="14" w:author="Lucía ARIZA" w:date="2018-07-26T16:18:00Z">
        <w:r w:rsidR="00411FBD">
          <w:rPr>
            <w:rFonts w:ascii="Times New Roman" w:hAnsi="Times New Roman" w:cs="Times New Roman"/>
            <w:sz w:val="24"/>
            <w:szCs w:val="24"/>
          </w:rPr>
          <w:t>artículo</w:t>
        </w:r>
      </w:ins>
      <w:del w:id="15" w:author="Lucía ARIZA" w:date="2018-07-26T16:17:00Z">
        <w:r w:rsidRPr="00704045" w:rsidDel="00411FBD">
          <w:rPr>
            <w:rFonts w:ascii="Times New Roman" w:hAnsi="Times New Roman" w:cs="Times New Roman"/>
            <w:sz w:val="24"/>
            <w:szCs w:val="24"/>
          </w:rPr>
          <w:delText>S</w:delText>
        </w:r>
      </w:del>
      <w:ins w:id="16" w:author="Lucía ARIZA" w:date="2018-07-26T16:17:00Z">
        <w:r w:rsidR="00411FBD">
          <w:rPr>
            <w:rFonts w:ascii="Times New Roman" w:hAnsi="Times New Roman" w:cs="Times New Roman"/>
            <w:sz w:val="24"/>
            <w:szCs w:val="24"/>
          </w:rPr>
          <w:t>s</w:t>
        </w:r>
      </w:ins>
      <w:r w:rsidRPr="00704045">
        <w:rPr>
          <w:rFonts w:ascii="Times New Roman" w:hAnsi="Times New Roman" w:cs="Times New Roman"/>
          <w:sz w:val="24"/>
          <w:szCs w:val="24"/>
        </w:rPr>
        <w:t xml:space="preserve">e centra en dos casos que han captado la mayor cantidad de reclamos, una publicidad de un medicamento para síntomas menstruales y otra sobre un producto para combatir el acné. </w:t>
      </w:r>
      <w:del w:id="17" w:author="Lucía ARIZA" w:date="2018-07-26T16:18:00Z">
        <w:r w:rsidRPr="00704045" w:rsidDel="00026410">
          <w:rPr>
            <w:rFonts w:ascii="Times New Roman" w:hAnsi="Times New Roman" w:cs="Times New Roman"/>
            <w:sz w:val="24"/>
            <w:szCs w:val="24"/>
          </w:rPr>
          <w:delText>El artículo</w:delText>
        </w:r>
      </w:del>
      <w:del w:id="18" w:author="Lucía ARIZA" w:date="2018-07-26T16:19:00Z">
        <w:r w:rsidRPr="00704045" w:rsidDel="00026410">
          <w:rPr>
            <w:rFonts w:ascii="Times New Roman" w:hAnsi="Times New Roman" w:cs="Times New Roman"/>
            <w:sz w:val="24"/>
            <w:szCs w:val="24"/>
          </w:rPr>
          <w:delText xml:space="preserve"> se estructura en cuatro secciones: descripción del perfil sociodemográfico de denunciantes y denuncias recibidas por la Defensoría del Público; marco teórico y antecedentes; análisis de los reclamos y conclusiones. </w:delText>
        </w:r>
      </w:del>
      <w:r w:rsidRPr="00704045">
        <w:rPr>
          <w:rFonts w:ascii="Times New Roman" w:hAnsi="Times New Roman" w:cs="Times New Roman"/>
          <w:sz w:val="24"/>
          <w:szCs w:val="24"/>
        </w:rPr>
        <w:t xml:space="preserve">Los resultados de este estudio contribuyen a una reflexión sobre las implicancias de las denuncias como mecanismo </w:t>
      </w:r>
      <w:proofErr w:type="spellStart"/>
      <w:r w:rsidRPr="00704045">
        <w:rPr>
          <w:rFonts w:ascii="Times New Roman" w:hAnsi="Times New Roman" w:cs="Times New Roman"/>
          <w:sz w:val="24"/>
          <w:szCs w:val="24"/>
        </w:rPr>
        <w:t>interpelador</w:t>
      </w:r>
      <w:proofErr w:type="spellEnd"/>
      <w:r w:rsidRPr="00704045">
        <w:rPr>
          <w:rFonts w:ascii="Times New Roman" w:hAnsi="Times New Roman" w:cs="Times New Roman"/>
          <w:sz w:val="24"/>
          <w:szCs w:val="24"/>
        </w:rPr>
        <w:t xml:space="preserve"> del Estado y promotor de la agencia ciudadana; </w:t>
      </w:r>
      <w:del w:id="19" w:author="Lucía ARIZA" w:date="2018-07-26T16:21:00Z">
        <w:r w:rsidRPr="00704045" w:rsidDel="00026410">
          <w:rPr>
            <w:rFonts w:ascii="Times New Roman" w:hAnsi="Times New Roman" w:cs="Times New Roman"/>
            <w:sz w:val="24"/>
            <w:szCs w:val="24"/>
          </w:rPr>
          <w:delText xml:space="preserve">la modalización fuertemente subjetiva de las denuncias recibidas; y </w:delText>
        </w:r>
      </w:del>
      <w:ins w:id="20" w:author="Lucía ARIZA" w:date="2018-07-26T16:21:00Z">
        <w:r w:rsidR="00026410">
          <w:rPr>
            <w:rFonts w:ascii="Times New Roman" w:hAnsi="Times New Roman" w:cs="Times New Roman"/>
            <w:sz w:val="24"/>
            <w:szCs w:val="24"/>
          </w:rPr>
          <w:t xml:space="preserve">así como </w:t>
        </w:r>
      </w:ins>
      <w:r w:rsidRPr="00704045">
        <w:rPr>
          <w:rFonts w:ascii="Times New Roman" w:hAnsi="Times New Roman" w:cs="Times New Roman"/>
          <w:sz w:val="24"/>
          <w:szCs w:val="24"/>
        </w:rPr>
        <w:t xml:space="preserve">la presencia y relevancia del concepto de "campo semántico" para el análisis de las denuncias. </w:t>
      </w:r>
    </w:p>
    <w:p w:rsidR="00775E2B" w:rsidRDefault="00775E2B" w:rsidP="001505B2">
      <w:pPr>
        <w:spacing w:after="0" w:line="360" w:lineRule="auto"/>
        <w:jc w:val="both"/>
        <w:rPr>
          <w:rFonts w:ascii="Times New Roman" w:hAnsi="Times New Roman" w:cs="Times New Roman"/>
          <w:b/>
          <w:sz w:val="24"/>
          <w:szCs w:val="24"/>
        </w:rPr>
      </w:pPr>
    </w:p>
    <w:p w:rsidR="001505B2" w:rsidRPr="00FA7E1B" w:rsidDel="00026410" w:rsidRDefault="001505B2" w:rsidP="001505B2">
      <w:pPr>
        <w:spacing w:after="0" w:line="360" w:lineRule="auto"/>
        <w:jc w:val="both"/>
        <w:rPr>
          <w:del w:id="21" w:author="Lucía ARIZA" w:date="2018-07-26T16:22:00Z"/>
          <w:rFonts w:ascii="Times New Roman" w:hAnsi="Times New Roman" w:cs="Times New Roman"/>
          <w:b/>
          <w:sz w:val="24"/>
          <w:szCs w:val="24"/>
          <w:lang w:val="en-GB"/>
        </w:rPr>
      </w:pPr>
      <w:r w:rsidRPr="00FA7E1B">
        <w:rPr>
          <w:rFonts w:ascii="Times New Roman" w:hAnsi="Times New Roman" w:cs="Times New Roman"/>
          <w:b/>
          <w:sz w:val="24"/>
          <w:szCs w:val="24"/>
          <w:lang w:val="en-GB"/>
        </w:rPr>
        <w:t>Abstract</w:t>
      </w:r>
    </w:p>
    <w:p w:rsidR="001505B2" w:rsidRPr="00FA7E1B" w:rsidRDefault="001505B2" w:rsidP="001505B2">
      <w:pPr>
        <w:spacing w:after="0" w:line="360" w:lineRule="auto"/>
        <w:jc w:val="both"/>
        <w:rPr>
          <w:rFonts w:ascii="Times New Roman" w:hAnsi="Times New Roman" w:cs="Times New Roman"/>
          <w:b/>
          <w:sz w:val="24"/>
          <w:szCs w:val="24"/>
          <w:lang w:val="en-GB"/>
        </w:rPr>
      </w:pPr>
    </w:p>
    <w:p w:rsidR="00704045" w:rsidRPr="00FA7E1B" w:rsidRDefault="00704045" w:rsidP="00704045">
      <w:pPr>
        <w:spacing w:after="0" w:line="240" w:lineRule="auto"/>
        <w:rPr>
          <w:rFonts w:ascii="Times New Roman" w:eastAsia="Times New Roman" w:hAnsi="Times New Roman" w:cs="Times New Roman"/>
          <w:sz w:val="24"/>
          <w:szCs w:val="24"/>
          <w:lang w:val="en-GB"/>
        </w:rPr>
      </w:pPr>
    </w:p>
    <w:p w:rsidR="00704045" w:rsidRPr="00FA7E1B" w:rsidRDefault="00704045" w:rsidP="00704045">
      <w:pPr>
        <w:spacing w:after="0" w:line="360" w:lineRule="auto"/>
        <w:jc w:val="both"/>
        <w:rPr>
          <w:rFonts w:ascii="Times New Roman" w:hAnsi="Times New Roman" w:cs="Times New Roman"/>
          <w:b/>
          <w:sz w:val="24"/>
          <w:szCs w:val="24"/>
          <w:lang w:val="en-GB"/>
        </w:rPr>
      </w:pPr>
      <w:r w:rsidRPr="00FA7E1B">
        <w:rPr>
          <w:rFonts w:ascii="Times New Roman" w:eastAsia="Times New Roman" w:hAnsi="Times New Roman" w:cs="Times New Roman"/>
          <w:sz w:val="24"/>
          <w:szCs w:val="24"/>
          <w:lang w:val="en-GB"/>
        </w:rPr>
        <w:t xml:space="preserve">The article examines the claims regarding drug advertisement presented by </w:t>
      </w:r>
      <w:r w:rsidRPr="00FA7E1B">
        <w:rPr>
          <w:rFonts w:ascii="Times New Roman" w:eastAsia="Times New Roman" w:hAnsi="Times New Roman" w:cs="Times New Roman"/>
          <w:color w:val="222222"/>
          <w:sz w:val="24"/>
          <w:szCs w:val="24"/>
          <w:shd w:val="clear" w:color="auto" w:fill="FFFFFF"/>
          <w:lang w:val="en-GB"/>
        </w:rPr>
        <w:t>Argentine radio and TV</w:t>
      </w:r>
      <w:r w:rsidRPr="00FA7E1B">
        <w:rPr>
          <w:rFonts w:ascii="Times New Roman" w:eastAsia="Times New Roman" w:hAnsi="Times New Roman" w:cs="Times New Roman"/>
          <w:sz w:val="24"/>
          <w:szCs w:val="24"/>
          <w:lang w:val="en-GB"/>
        </w:rPr>
        <w:t> audiences to the national media ombudsman between 2012 and 2017. Basing on the notion of 'semantic field' (</w:t>
      </w:r>
      <w:proofErr w:type="spellStart"/>
      <w:r w:rsidRPr="00FA7E1B">
        <w:rPr>
          <w:rFonts w:ascii="Times New Roman" w:eastAsia="Times New Roman" w:hAnsi="Times New Roman" w:cs="Times New Roman"/>
          <w:sz w:val="24"/>
          <w:szCs w:val="24"/>
          <w:lang w:val="en-GB"/>
        </w:rPr>
        <w:t>Adelstein</w:t>
      </w:r>
      <w:proofErr w:type="spellEnd"/>
      <w:r w:rsidRPr="00FA7E1B">
        <w:rPr>
          <w:rFonts w:ascii="Times New Roman" w:eastAsia="Times New Roman" w:hAnsi="Times New Roman" w:cs="Times New Roman"/>
          <w:sz w:val="24"/>
          <w:szCs w:val="24"/>
          <w:lang w:val="en-GB"/>
        </w:rPr>
        <w:t xml:space="preserve"> 1996), the analysis highlights that, </w:t>
      </w:r>
      <w:r w:rsidRPr="00FA7E1B">
        <w:rPr>
          <w:rFonts w:ascii="Times New Roman" w:eastAsia="Times New Roman" w:hAnsi="Times New Roman" w:cs="Times New Roman"/>
          <w:color w:val="222222"/>
          <w:sz w:val="24"/>
          <w:szCs w:val="24"/>
          <w:shd w:val="clear" w:color="auto" w:fill="FFFFFF"/>
          <w:lang w:val="en-GB"/>
        </w:rPr>
        <w:t>rather than a discomfort felt with elements strictly related to 'health' or 'medications', </w:t>
      </w:r>
      <w:r w:rsidRPr="00FA7E1B">
        <w:rPr>
          <w:rFonts w:ascii="Times New Roman" w:eastAsia="Times New Roman" w:hAnsi="Times New Roman" w:cs="Times New Roman"/>
          <w:sz w:val="24"/>
          <w:szCs w:val="24"/>
          <w:lang w:val="en-GB"/>
        </w:rPr>
        <w:t>'discrimination' is the main source of complain</w:t>
      </w:r>
      <w:ins w:id="22" w:author="Lucía ARIZA" w:date="2018-07-26T16:21:00Z">
        <w:r w:rsidR="00026410">
          <w:rPr>
            <w:rFonts w:ascii="Times New Roman" w:eastAsia="Times New Roman" w:hAnsi="Times New Roman" w:cs="Times New Roman"/>
            <w:sz w:val="24"/>
            <w:szCs w:val="24"/>
            <w:lang w:val="en-GB"/>
          </w:rPr>
          <w:t>t</w:t>
        </w:r>
      </w:ins>
      <w:r w:rsidRPr="00FA7E1B">
        <w:rPr>
          <w:rFonts w:ascii="Times New Roman" w:eastAsia="Times New Roman" w:hAnsi="Times New Roman" w:cs="Times New Roman"/>
          <w:sz w:val="24"/>
          <w:szCs w:val="24"/>
          <w:lang w:val="en-GB"/>
        </w:rPr>
        <w:t xml:space="preserve"> among Argentine media </w:t>
      </w:r>
      <w:r w:rsidRPr="00FA7E1B">
        <w:rPr>
          <w:rFonts w:ascii="Times New Roman" w:eastAsia="Times New Roman" w:hAnsi="Times New Roman" w:cs="Times New Roman"/>
          <w:sz w:val="24"/>
          <w:szCs w:val="24"/>
          <w:lang w:val="en-GB"/>
        </w:rPr>
        <w:lastRenderedPageBreak/>
        <w:t xml:space="preserve">audiences. The article centres on the analysis of two cases which were the aim of the majority of claims: the advertisement of a drug to relieve menstruation-related pain, and a drug against acne. </w:t>
      </w:r>
      <w:del w:id="23" w:author="Lucía ARIZA" w:date="2018-07-26T16:22:00Z">
        <w:r w:rsidRPr="00FA7E1B" w:rsidDel="00026410">
          <w:rPr>
            <w:rFonts w:ascii="Times New Roman" w:eastAsia="Times New Roman" w:hAnsi="Times New Roman" w:cs="Times New Roman"/>
            <w:sz w:val="24"/>
            <w:szCs w:val="24"/>
            <w:lang w:val="en-GB"/>
          </w:rPr>
          <w:delText xml:space="preserve">The article is structured in four sections: a description of claimants' sociodemographic profile and the amount and types of claims received by the ombudsman; theoretical focus and literature review; analysis of the claims; and conclusions. </w:delText>
        </w:r>
      </w:del>
      <w:r w:rsidRPr="00FA7E1B">
        <w:rPr>
          <w:rFonts w:ascii="Times New Roman" w:eastAsia="Times New Roman" w:hAnsi="Times New Roman" w:cs="Times New Roman"/>
          <w:sz w:val="24"/>
          <w:szCs w:val="24"/>
          <w:lang w:val="en-GB"/>
        </w:rPr>
        <w:t xml:space="preserve">The results of this study contribute to a consideration of the implications of claims as a mechanism that fosters civic participation and the </w:t>
      </w:r>
      <w:proofErr w:type="spellStart"/>
      <w:r w:rsidRPr="00FA7E1B">
        <w:rPr>
          <w:rFonts w:ascii="Times New Roman" w:eastAsia="Times New Roman" w:hAnsi="Times New Roman" w:cs="Times New Roman"/>
          <w:sz w:val="24"/>
          <w:szCs w:val="24"/>
          <w:lang w:val="en-GB"/>
        </w:rPr>
        <w:t>interpelation</w:t>
      </w:r>
      <w:proofErr w:type="spellEnd"/>
      <w:r w:rsidRPr="00FA7E1B">
        <w:rPr>
          <w:rFonts w:ascii="Times New Roman" w:eastAsia="Times New Roman" w:hAnsi="Times New Roman" w:cs="Times New Roman"/>
          <w:sz w:val="24"/>
          <w:szCs w:val="24"/>
          <w:lang w:val="en-GB"/>
        </w:rPr>
        <w:t xml:space="preserve"> of the State; </w:t>
      </w:r>
      <w:del w:id="24" w:author="Lucía ARIZA" w:date="2018-07-26T16:22:00Z">
        <w:r w:rsidRPr="00FA7E1B" w:rsidDel="00026410">
          <w:rPr>
            <w:rFonts w:ascii="Times New Roman" w:eastAsia="Times New Roman" w:hAnsi="Times New Roman" w:cs="Times New Roman"/>
            <w:sz w:val="24"/>
            <w:szCs w:val="24"/>
            <w:lang w:val="en-GB"/>
          </w:rPr>
          <w:delText xml:space="preserve">the strongly subjective modalisation of the claims; </w:delText>
        </w:r>
      </w:del>
      <w:r w:rsidRPr="00FA7E1B">
        <w:rPr>
          <w:rFonts w:ascii="Times New Roman" w:eastAsia="Times New Roman" w:hAnsi="Times New Roman" w:cs="Times New Roman"/>
          <w:sz w:val="24"/>
          <w:szCs w:val="24"/>
          <w:lang w:val="en-GB"/>
        </w:rPr>
        <w:t>and the presence and relevance of the category of 'semantic field' for the analysis of claims. </w:t>
      </w:r>
    </w:p>
    <w:p w:rsidR="001505B2" w:rsidRPr="00FA7E1B" w:rsidRDefault="001505B2" w:rsidP="001505B2">
      <w:pPr>
        <w:spacing w:after="0" w:line="360" w:lineRule="auto"/>
        <w:jc w:val="both"/>
        <w:rPr>
          <w:rFonts w:ascii="Times New Roman" w:hAnsi="Times New Roman" w:cs="Times New Roman"/>
          <w:b/>
          <w:sz w:val="24"/>
          <w:szCs w:val="24"/>
          <w:lang w:val="en-GB"/>
        </w:rPr>
      </w:pPr>
    </w:p>
    <w:p w:rsidR="00DD61F8" w:rsidRPr="00FA7E1B" w:rsidRDefault="00DD61F8" w:rsidP="00397297">
      <w:pPr>
        <w:spacing w:after="0" w:line="360" w:lineRule="auto"/>
        <w:jc w:val="right"/>
        <w:rPr>
          <w:rFonts w:ascii="Times New Roman" w:hAnsi="Times New Roman" w:cs="Times New Roman"/>
          <w:b/>
          <w:sz w:val="24"/>
          <w:szCs w:val="24"/>
          <w:lang w:val="en-GB"/>
        </w:rPr>
      </w:pPr>
    </w:p>
    <w:p w:rsidR="00A839FF" w:rsidRDefault="00A839FF" w:rsidP="0097162C">
      <w:pPr>
        <w:spacing w:after="0" w:line="360" w:lineRule="auto"/>
        <w:jc w:val="both"/>
        <w:rPr>
          <w:ins w:id="25" w:author="Lucía ARIZA" w:date="2018-07-26T16:19:00Z"/>
          <w:rFonts w:ascii="Times New Roman" w:hAnsi="Times New Roman" w:cs="Times New Roman"/>
          <w:b/>
          <w:sz w:val="24"/>
          <w:szCs w:val="24"/>
        </w:rPr>
      </w:pPr>
      <w:r w:rsidRPr="00F82BDA">
        <w:rPr>
          <w:rFonts w:ascii="Times New Roman" w:hAnsi="Times New Roman" w:cs="Times New Roman"/>
          <w:b/>
          <w:sz w:val="24"/>
          <w:szCs w:val="24"/>
        </w:rPr>
        <w:t>Introducción</w:t>
      </w:r>
    </w:p>
    <w:p w:rsidR="00026410" w:rsidRPr="00F82BDA" w:rsidRDefault="00026410" w:rsidP="0097162C">
      <w:pPr>
        <w:spacing w:after="0" w:line="360" w:lineRule="auto"/>
        <w:jc w:val="both"/>
        <w:rPr>
          <w:rFonts w:ascii="Times New Roman" w:hAnsi="Times New Roman" w:cs="Times New Roman"/>
          <w:b/>
          <w:sz w:val="24"/>
          <w:szCs w:val="24"/>
        </w:rPr>
      </w:pPr>
    </w:p>
    <w:p w:rsidR="00F30ED2" w:rsidRDefault="00FA1042" w:rsidP="00331CB1">
      <w:pPr>
        <w:spacing w:after="0" w:line="360" w:lineRule="auto"/>
        <w:jc w:val="both"/>
        <w:rPr>
          <w:ins w:id="26" w:author="Lucía ARIZA" w:date="2018-07-23T12:54:00Z"/>
          <w:rFonts w:ascii="Times New Roman" w:hAnsi="Times New Roman" w:cs="Times New Roman"/>
          <w:sz w:val="24"/>
          <w:szCs w:val="24"/>
        </w:rPr>
      </w:pPr>
      <w:r w:rsidRPr="00F82BDA">
        <w:rPr>
          <w:rFonts w:ascii="Times New Roman" w:hAnsi="Times New Roman" w:cs="Times New Roman"/>
          <w:sz w:val="24"/>
          <w:szCs w:val="24"/>
        </w:rPr>
        <w:t xml:space="preserve">Este trabajo </w:t>
      </w:r>
      <w:del w:id="27" w:author="Lucía ARIZA" w:date="2018-07-23T12:42:00Z">
        <w:r w:rsidRPr="00F82BDA" w:rsidDel="009B0B53">
          <w:rPr>
            <w:rFonts w:ascii="Times New Roman" w:hAnsi="Times New Roman" w:cs="Times New Roman"/>
            <w:sz w:val="24"/>
            <w:szCs w:val="24"/>
          </w:rPr>
          <w:delText>tiene como objet</w:delText>
        </w:r>
        <w:r w:rsidR="00FB1C3A" w:rsidRPr="00F82BDA" w:rsidDel="009B0B53">
          <w:rPr>
            <w:rFonts w:ascii="Times New Roman" w:hAnsi="Times New Roman" w:cs="Times New Roman"/>
            <w:sz w:val="24"/>
            <w:szCs w:val="24"/>
          </w:rPr>
          <w:delText>ivo</w:delText>
        </w:r>
        <w:r w:rsidR="00A839FF" w:rsidRPr="00F82BDA" w:rsidDel="009B0B53">
          <w:rPr>
            <w:rFonts w:ascii="Times New Roman" w:hAnsi="Times New Roman" w:cs="Times New Roman"/>
            <w:sz w:val="24"/>
            <w:szCs w:val="24"/>
          </w:rPr>
          <w:delText xml:space="preserve"> analizar</w:delText>
        </w:r>
      </w:del>
      <w:ins w:id="28" w:author="Lucía ARIZA" w:date="2018-07-23T12:42:00Z">
        <w:r w:rsidR="009B0B53">
          <w:rPr>
            <w:rFonts w:ascii="Times New Roman" w:hAnsi="Times New Roman" w:cs="Times New Roman"/>
            <w:sz w:val="24"/>
            <w:szCs w:val="24"/>
          </w:rPr>
          <w:t>analiza</w:t>
        </w:r>
      </w:ins>
      <w:r w:rsidRPr="00F82BDA">
        <w:rPr>
          <w:rFonts w:ascii="Times New Roman" w:hAnsi="Times New Roman" w:cs="Times New Roman"/>
          <w:sz w:val="24"/>
          <w:szCs w:val="24"/>
        </w:rPr>
        <w:t xml:space="preserve">los reclamos sobre publicidades de </w:t>
      </w:r>
      <w:r w:rsidR="0065419C" w:rsidRPr="00F82BDA">
        <w:rPr>
          <w:rFonts w:ascii="Times New Roman" w:hAnsi="Times New Roman" w:cs="Times New Roman"/>
          <w:sz w:val="24"/>
          <w:szCs w:val="24"/>
        </w:rPr>
        <w:t xml:space="preserve">medicamentos </w:t>
      </w:r>
      <w:r w:rsidRPr="00F82BDA">
        <w:rPr>
          <w:rFonts w:ascii="Times New Roman" w:hAnsi="Times New Roman" w:cs="Times New Roman"/>
          <w:sz w:val="24"/>
          <w:szCs w:val="24"/>
        </w:rPr>
        <w:t xml:space="preserve">recibidos por la </w:t>
      </w:r>
      <w:r w:rsidR="00A923D0" w:rsidRPr="00F82BDA">
        <w:rPr>
          <w:rFonts w:ascii="Times New Roman" w:hAnsi="Times New Roman" w:cs="Times New Roman"/>
          <w:sz w:val="24"/>
          <w:szCs w:val="24"/>
        </w:rPr>
        <w:t>Defensoría del Pú</w:t>
      </w:r>
      <w:r w:rsidRPr="00F82BDA">
        <w:rPr>
          <w:rFonts w:ascii="Times New Roman" w:hAnsi="Times New Roman" w:cs="Times New Roman"/>
          <w:sz w:val="24"/>
          <w:szCs w:val="24"/>
        </w:rPr>
        <w:t xml:space="preserve">blico de Servicios de Comunicación Audiovisual (DPSCA) </w:t>
      </w:r>
      <w:del w:id="29" w:author="Lucía ARIZA" w:date="2018-07-23T12:42:00Z">
        <w:r w:rsidRPr="00F82BDA" w:rsidDel="009B0B53">
          <w:rPr>
            <w:rFonts w:ascii="Times New Roman" w:hAnsi="Times New Roman" w:cs="Times New Roman"/>
            <w:sz w:val="24"/>
            <w:szCs w:val="24"/>
          </w:rPr>
          <w:delText xml:space="preserve">entre </w:delText>
        </w:r>
      </w:del>
      <w:ins w:id="30" w:author="Lucía ARIZA" w:date="2018-07-23T12:49:00Z">
        <w:r w:rsidR="00F30ED2">
          <w:rPr>
            <w:rFonts w:ascii="Times New Roman" w:hAnsi="Times New Roman" w:cs="Times New Roman"/>
            <w:sz w:val="24"/>
            <w:szCs w:val="24"/>
          </w:rPr>
          <w:t>entre</w:t>
        </w:r>
      </w:ins>
      <w:r w:rsidRPr="00F82BDA">
        <w:rPr>
          <w:rFonts w:ascii="Times New Roman" w:hAnsi="Times New Roman" w:cs="Times New Roman"/>
          <w:sz w:val="24"/>
          <w:szCs w:val="24"/>
        </w:rPr>
        <w:t xml:space="preserve">noviembre </w:t>
      </w:r>
      <w:del w:id="31" w:author="Lucía ARIZA" w:date="2018-07-23T12:43:00Z">
        <w:r w:rsidRPr="00F82BDA" w:rsidDel="009B0B53">
          <w:rPr>
            <w:rFonts w:ascii="Times New Roman" w:hAnsi="Times New Roman" w:cs="Times New Roman"/>
            <w:sz w:val="24"/>
            <w:szCs w:val="24"/>
          </w:rPr>
          <w:delText xml:space="preserve">de </w:delText>
        </w:r>
      </w:del>
      <w:r w:rsidRPr="00F82BDA">
        <w:rPr>
          <w:rFonts w:ascii="Times New Roman" w:hAnsi="Times New Roman" w:cs="Times New Roman"/>
          <w:sz w:val="24"/>
          <w:szCs w:val="24"/>
        </w:rPr>
        <w:t>2012</w:t>
      </w:r>
      <w:ins w:id="32" w:author="Lucía ARIZA" w:date="2018-07-23T12:49:00Z">
        <w:r w:rsidR="00F30ED2">
          <w:rPr>
            <w:rFonts w:ascii="Times New Roman" w:hAnsi="Times New Roman" w:cs="Times New Roman"/>
            <w:sz w:val="24"/>
            <w:szCs w:val="24"/>
          </w:rPr>
          <w:t xml:space="preserve"> y </w:t>
        </w:r>
      </w:ins>
      <w:del w:id="33" w:author="Lucía ARIZA" w:date="2018-07-23T12:43:00Z">
        <w:r w:rsidRPr="00F82BDA" w:rsidDel="009B0B53">
          <w:rPr>
            <w:rFonts w:ascii="Times New Roman" w:hAnsi="Times New Roman" w:cs="Times New Roman"/>
            <w:sz w:val="24"/>
            <w:szCs w:val="24"/>
          </w:rPr>
          <w:delText xml:space="preserve"> y </w:delText>
        </w:r>
      </w:del>
      <w:r w:rsidRPr="00F82BDA">
        <w:rPr>
          <w:rFonts w:ascii="Times New Roman" w:hAnsi="Times New Roman" w:cs="Times New Roman"/>
          <w:sz w:val="24"/>
          <w:szCs w:val="24"/>
        </w:rPr>
        <w:t xml:space="preserve">abril </w:t>
      </w:r>
      <w:del w:id="34" w:author="Lucía ARIZA" w:date="2018-07-23T12:43:00Z">
        <w:r w:rsidRPr="00F82BDA" w:rsidDel="009B0B53">
          <w:rPr>
            <w:rFonts w:ascii="Times New Roman" w:hAnsi="Times New Roman" w:cs="Times New Roman"/>
            <w:sz w:val="24"/>
            <w:szCs w:val="24"/>
          </w:rPr>
          <w:delText xml:space="preserve">de </w:delText>
        </w:r>
      </w:del>
      <w:r w:rsidRPr="00F82BDA">
        <w:rPr>
          <w:rFonts w:ascii="Times New Roman" w:hAnsi="Times New Roman" w:cs="Times New Roman"/>
          <w:sz w:val="24"/>
          <w:szCs w:val="24"/>
        </w:rPr>
        <w:t>2017</w:t>
      </w:r>
      <w:r w:rsidR="00B20D3C" w:rsidRPr="00F82BDA">
        <w:rPr>
          <w:rStyle w:val="Refdenotaalpie"/>
          <w:rFonts w:ascii="Times New Roman" w:hAnsi="Times New Roman" w:cs="Times New Roman"/>
          <w:sz w:val="24"/>
          <w:szCs w:val="24"/>
        </w:rPr>
        <w:footnoteReference w:id="2"/>
      </w:r>
      <w:r w:rsidR="00B20D3C" w:rsidRPr="00F82BDA">
        <w:rPr>
          <w:rFonts w:ascii="Times New Roman" w:hAnsi="Times New Roman" w:cs="Times New Roman"/>
          <w:sz w:val="24"/>
          <w:szCs w:val="24"/>
        </w:rPr>
        <w:t>.</w:t>
      </w:r>
      <w:del w:id="47" w:author="Lucía ARIZA" w:date="2018-07-23T12:47:00Z">
        <w:r w:rsidR="00756540" w:rsidRPr="00F82BDA" w:rsidDel="00F30ED2">
          <w:rPr>
            <w:rFonts w:ascii="Times New Roman" w:hAnsi="Times New Roman" w:cs="Times New Roman"/>
            <w:sz w:val="24"/>
            <w:szCs w:val="24"/>
          </w:rPr>
          <w:delText xml:space="preserve">La DPSCA es un organismo del Estado argentino creado en </w:delText>
        </w:r>
        <w:r w:rsidR="00E947B8" w:rsidRPr="00F82BDA" w:rsidDel="00F30ED2">
          <w:rPr>
            <w:rFonts w:ascii="Times New Roman" w:hAnsi="Times New Roman" w:cs="Times New Roman"/>
            <w:sz w:val="24"/>
            <w:szCs w:val="24"/>
          </w:rPr>
          <w:delText xml:space="preserve">2009 </w:delText>
        </w:r>
        <w:r w:rsidR="00756540" w:rsidRPr="00F82BDA" w:rsidDel="00F30ED2">
          <w:rPr>
            <w:rFonts w:ascii="Times New Roman" w:hAnsi="Times New Roman" w:cs="Times New Roman"/>
            <w:sz w:val="24"/>
            <w:szCs w:val="24"/>
          </w:rPr>
          <w:delText>a partir de la Ley de Servicios de Comunicación Audiovisual (LSCA), 26.522 (artículo 19)</w:delText>
        </w:r>
        <w:r w:rsidR="00E947B8" w:rsidRPr="00F82BDA" w:rsidDel="00F30ED2">
          <w:rPr>
            <w:rFonts w:ascii="Times New Roman" w:hAnsi="Times New Roman" w:cs="Times New Roman"/>
            <w:sz w:val="24"/>
            <w:szCs w:val="24"/>
          </w:rPr>
          <w:delText xml:space="preserve"> y puesto en funcionamiento en noviembre de 2012</w:delText>
        </w:r>
        <w:r w:rsidR="00756540" w:rsidRPr="00F82BDA" w:rsidDel="00F30ED2">
          <w:rPr>
            <w:rFonts w:ascii="Times New Roman" w:hAnsi="Times New Roman" w:cs="Times New Roman"/>
            <w:sz w:val="24"/>
            <w:szCs w:val="24"/>
          </w:rPr>
          <w:delText>.</w:delText>
        </w:r>
      </w:del>
      <w:r w:rsidR="006F3632" w:rsidRPr="00F82BDA">
        <w:rPr>
          <w:rFonts w:ascii="Times New Roman" w:hAnsi="Times New Roman" w:cs="Times New Roman"/>
          <w:sz w:val="24"/>
          <w:szCs w:val="24"/>
        </w:rPr>
        <w:t>Un</w:t>
      </w:r>
      <w:del w:id="48" w:author="Lucía ARIZA" w:date="2018-07-23T12:48:00Z">
        <w:r w:rsidR="006F3632" w:rsidRPr="00F82BDA" w:rsidDel="00F30ED2">
          <w:rPr>
            <w:rFonts w:ascii="Times New Roman" w:hAnsi="Times New Roman" w:cs="Times New Roman"/>
            <w:sz w:val="24"/>
            <w:szCs w:val="24"/>
          </w:rPr>
          <w:delText>o</w:delText>
        </w:r>
      </w:del>
      <w:ins w:id="49" w:author="Lucía ARIZA" w:date="2018-07-23T12:48:00Z">
        <w:r w:rsidR="00F30ED2">
          <w:rPr>
            <w:rFonts w:ascii="Times New Roman" w:hAnsi="Times New Roman" w:cs="Times New Roman"/>
            <w:sz w:val="24"/>
            <w:szCs w:val="24"/>
          </w:rPr>
          <w:t>a</w:t>
        </w:r>
      </w:ins>
      <w:del w:id="50" w:author="Lucía ARIZA" w:date="2018-07-23T12:48:00Z">
        <w:r w:rsidR="006F3632" w:rsidRPr="00F82BDA" w:rsidDel="00F30ED2">
          <w:rPr>
            <w:rFonts w:ascii="Times New Roman" w:hAnsi="Times New Roman" w:cs="Times New Roman"/>
            <w:sz w:val="24"/>
            <w:szCs w:val="24"/>
          </w:rPr>
          <w:delText>de los objetivos que orientan</w:delText>
        </w:r>
      </w:del>
      <w:ins w:id="51" w:author="Lucía ARIZA" w:date="2018-07-23T12:48:00Z">
        <w:r w:rsidR="00F30ED2">
          <w:rPr>
            <w:rFonts w:ascii="Times New Roman" w:hAnsi="Times New Roman" w:cs="Times New Roman"/>
            <w:sz w:val="24"/>
            <w:szCs w:val="24"/>
          </w:rPr>
          <w:t>de</w:t>
        </w:r>
      </w:ins>
      <w:r w:rsidR="006F3632" w:rsidRPr="00F82BDA">
        <w:rPr>
          <w:rFonts w:ascii="Times New Roman" w:hAnsi="Times New Roman" w:cs="Times New Roman"/>
          <w:sz w:val="24"/>
          <w:szCs w:val="24"/>
        </w:rPr>
        <w:t xml:space="preserve"> las funciones de la DPSCA </w:t>
      </w:r>
      <w:del w:id="52" w:author="Lucía ARIZA" w:date="2018-07-23T12:48:00Z">
        <w:r w:rsidR="006F3632" w:rsidRPr="00F82BDA" w:rsidDel="00F30ED2">
          <w:rPr>
            <w:rFonts w:ascii="Times New Roman" w:hAnsi="Times New Roman" w:cs="Times New Roman"/>
            <w:sz w:val="24"/>
            <w:szCs w:val="24"/>
          </w:rPr>
          <w:delText xml:space="preserve">consiste </w:delText>
        </w:r>
        <w:r w:rsidR="00D64B93" w:rsidRPr="00F82BDA" w:rsidDel="00F30ED2">
          <w:rPr>
            <w:rFonts w:ascii="Times New Roman" w:hAnsi="Times New Roman" w:cs="Times New Roman"/>
            <w:sz w:val="24"/>
            <w:szCs w:val="24"/>
          </w:rPr>
          <w:delText>en</w:delText>
        </w:r>
      </w:del>
      <w:ins w:id="53" w:author="Lucía ARIZA" w:date="2018-07-23T12:48:00Z">
        <w:r w:rsidR="00F30ED2">
          <w:rPr>
            <w:rFonts w:ascii="Times New Roman" w:hAnsi="Times New Roman" w:cs="Times New Roman"/>
            <w:sz w:val="24"/>
            <w:szCs w:val="24"/>
          </w:rPr>
          <w:t>es</w:t>
        </w:r>
      </w:ins>
      <w:del w:id="54" w:author="Lucía ARIZA" w:date="2018-07-23T12:48:00Z">
        <w:r w:rsidR="00D64B93" w:rsidRPr="00F82BDA" w:rsidDel="00F30ED2">
          <w:rPr>
            <w:rFonts w:ascii="Times New Roman" w:hAnsi="Times New Roman" w:cs="Times New Roman"/>
            <w:sz w:val="24"/>
            <w:szCs w:val="24"/>
          </w:rPr>
          <w:delText xml:space="preserve">recibir y canalizar </w:delText>
        </w:r>
      </w:del>
      <w:ins w:id="55" w:author="Lucía ARIZA" w:date="2018-07-23T12:48:00Z">
        <w:r w:rsidR="00F30ED2">
          <w:rPr>
            <w:rFonts w:ascii="Times New Roman" w:hAnsi="Times New Roman" w:cs="Times New Roman"/>
            <w:sz w:val="24"/>
            <w:szCs w:val="24"/>
          </w:rPr>
          <w:t>responder</w:t>
        </w:r>
      </w:ins>
      <w:r w:rsidR="00D64B93" w:rsidRPr="00F82BDA">
        <w:rPr>
          <w:rFonts w:ascii="Times New Roman" w:hAnsi="Times New Roman" w:cs="Times New Roman"/>
          <w:sz w:val="24"/>
          <w:szCs w:val="24"/>
        </w:rPr>
        <w:t>reclamos</w:t>
      </w:r>
      <w:ins w:id="56" w:author="Lucía ARIZA" w:date="2018-07-23T12:49:00Z">
        <w:r w:rsidR="00F30ED2">
          <w:rPr>
            <w:rFonts w:ascii="Times New Roman" w:hAnsi="Times New Roman" w:cs="Times New Roman"/>
            <w:sz w:val="24"/>
            <w:szCs w:val="24"/>
          </w:rPr>
          <w:t xml:space="preserve"> y denuncias</w:t>
        </w:r>
      </w:ins>
      <w:del w:id="57" w:author="Lucía ARIZA" w:date="2018-07-23T12:49:00Z">
        <w:r w:rsidR="00D64B93" w:rsidRPr="00F82BDA" w:rsidDel="00F30ED2">
          <w:rPr>
            <w:rStyle w:val="Refdenotaalpie"/>
            <w:rFonts w:ascii="Times New Roman" w:hAnsi="Times New Roman" w:cs="Times New Roman"/>
            <w:sz w:val="24"/>
            <w:szCs w:val="24"/>
          </w:rPr>
          <w:footnoteReference w:id="3"/>
        </w:r>
      </w:del>
      <w:r w:rsidR="006F3632" w:rsidRPr="00F82BDA">
        <w:rPr>
          <w:rFonts w:ascii="Times New Roman" w:hAnsi="Times New Roman" w:cs="Times New Roman"/>
          <w:sz w:val="24"/>
          <w:szCs w:val="24"/>
        </w:rPr>
        <w:t>de las audiencias de la</w:t>
      </w:r>
      <w:ins w:id="60" w:author="Lucía ARIZA" w:date="2018-07-23T12:49:00Z">
        <w:r w:rsidR="00F30ED2">
          <w:rPr>
            <w:rFonts w:ascii="Times New Roman" w:hAnsi="Times New Roman" w:cs="Times New Roman"/>
            <w:sz w:val="24"/>
            <w:szCs w:val="24"/>
          </w:rPr>
          <w:t xml:space="preserve"> televisión y la</w:t>
        </w:r>
      </w:ins>
      <w:r w:rsidR="006F3632" w:rsidRPr="00F82BDA">
        <w:rPr>
          <w:rFonts w:ascii="Times New Roman" w:hAnsi="Times New Roman" w:cs="Times New Roman"/>
          <w:sz w:val="24"/>
          <w:szCs w:val="24"/>
        </w:rPr>
        <w:t xml:space="preserve"> radio</w:t>
      </w:r>
      <w:del w:id="61" w:author="Lucía ARIZA" w:date="2018-07-23T12:49:00Z">
        <w:r w:rsidR="006F3632" w:rsidRPr="00F82BDA" w:rsidDel="00F30ED2">
          <w:rPr>
            <w:rFonts w:ascii="Times New Roman" w:hAnsi="Times New Roman" w:cs="Times New Roman"/>
            <w:sz w:val="24"/>
            <w:szCs w:val="24"/>
          </w:rPr>
          <w:delText xml:space="preserve"> y la televisión</w:delText>
        </w:r>
      </w:del>
      <w:r w:rsidR="006F3632" w:rsidRPr="00F82BDA">
        <w:rPr>
          <w:rFonts w:ascii="Times New Roman" w:hAnsi="Times New Roman" w:cs="Times New Roman"/>
          <w:sz w:val="24"/>
          <w:szCs w:val="24"/>
        </w:rPr>
        <w:t xml:space="preserve">, </w:t>
      </w:r>
      <w:del w:id="62" w:author="Lucía ARIZA" w:date="2018-07-23T12:49:00Z">
        <w:r w:rsidR="006F3632" w:rsidRPr="00F82BDA" w:rsidDel="00F30ED2">
          <w:rPr>
            <w:rFonts w:ascii="Times New Roman" w:hAnsi="Times New Roman" w:cs="Times New Roman"/>
            <w:sz w:val="24"/>
            <w:szCs w:val="24"/>
          </w:rPr>
          <w:delText>en el marco de la</w:delText>
        </w:r>
      </w:del>
      <w:ins w:id="63" w:author="Lucía ARIZA" w:date="2018-07-23T12:49:00Z">
        <w:r w:rsidR="00F30ED2">
          <w:rPr>
            <w:rFonts w:ascii="Times New Roman" w:hAnsi="Times New Roman" w:cs="Times New Roman"/>
            <w:sz w:val="24"/>
            <w:szCs w:val="24"/>
          </w:rPr>
          <w:t>de cara a la</w:t>
        </w:r>
      </w:ins>
      <w:r w:rsidR="006F3632" w:rsidRPr="00F82BDA">
        <w:rPr>
          <w:rFonts w:ascii="Times New Roman" w:hAnsi="Times New Roman" w:cs="Times New Roman"/>
          <w:sz w:val="24"/>
          <w:szCs w:val="24"/>
        </w:rPr>
        <w:t xml:space="preserve"> defensa y promoción de</w:t>
      </w:r>
      <w:r w:rsidR="00822514" w:rsidRPr="00F82BDA">
        <w:rPr>
          <w:rFonts w:ascii="Times New Roman" w:hAnsi="Times New Roman" w:cs="Times New Roman"/>
          <w:sz w:val="24"/>
          <w:szCs w:val="24"/>
        </w:rPr>
        <w:t xml:space="preserve"> sus</w:t>
      </w:r>
      <w:r w:rsidR="006F3632" w:rsidRPr="00F82BDA">
        <w:rPr>
          <w:rFonts w:ascii="Times New Roman" w:hAnsi="Times New Roman" w:cs="Times New Roman"/>
          <w:sz w:val="24"/>
          <w:szCs w:val="24"/>
        </w:rPr>
        <w:t xml:space="preserve"> derechos comunicacionales. </w:t>
      </w:r>
      <w:ins w:id="64" w:author="Lucía ARIZA" w:date="2018-07-23T12:50:00Z">
        <w:r w:rsidR="00F30ED2">
          <w:rPr>
            <w:rFonts w:ascii="Times New Roman" w:hAnsi="Times New Roman" w:cs="Times New Roman"/>
            <w:sz w:val="24"/>
            <w:szCs w:val="24"/>
          </w:rPr>
          <w:t xml:space="preserve">Así, las audiencias </w:t>
        </w:r>
        <w:del w:id="65" w:author="manuel.carballo" w:date="2018-08-02T12:23:00Z">
          <w:r w:rsidR="00F30ED2" w:rsidDel="00CB74E8">
            <w:rPr>
              <w:rFonts w:ascii="Times New Roman" w:hAnsi="Times New Roman" w:cs="Times New Roman"/>
              <w:sz w:val="24"/>
              <w:szCs w:val="24"/>
            </w:rPr>
            <w:delText>comunicacionales</w:delText>
          </w:r>
        </w:del>
      </w:ins>
      <w:ins w:id="66" w:author="manuel.carballo" w:date="2018-08-02T12:23:00Z">
        <w:r w:rsidR="00CB74E8">
          <w:rPr>
            <w:rFonts w:ascii="Times New Roman" w:hAnsi="Times New Roman" w:cs="Times New Roman"/>
            <w:sz w:val="24"/>
            <w:szCs w:val="24"/>
          </w:rPr>
          <w:t>audiovisuales</w:t>
        </w:r>
      </w:ins>
      <w:ins w:id="67" w:author="Lucía ARIZA" w:date="2018-07-23T12:50:00Z">
        <w:r w:rsidR="00F30ED2">
          <w:rPr>
            <w:rFonts w:ascii="Times New Roman" w:hAnsi="Times New Roman" w:cs="Times New Roman"/>
            <w:sz w:val="24"/>
            <w:szCs w:val="24"/>
          </w:rPr>
          <w:t xml:space="preserve"> se vinculan con el Estado a trav</w:t>
        </w:r>
      </w:ins>
      <w:ins w:id="68" w:author="Lucía ARIZA" w:date="2018-07-23T12:51:00Z">
        <w:r w:rsidR="00F30ED2">
          <w:rPr>
            <w:rFonts w:ascii="Times New Roman" w:hAnsi="Times New Roman" w:cs="Times New Roman"/>
            <w:sz w:val="24"/>
            <w:szCs w:val="24"/>
          </w:rPr>
          <w:t>és de los reclamos que realizan</w:t>
        </w:r>
      </w:ins>
      <w:del w:id="69" w:author="Lucía ARIZA" w:date="2018-07-23T12:51:00Z">
        <w:r w:rsidR="00D64B93" w:rsidRPr="00F82BDA" w:rsidDel="00F30ED2">
          <w:rPr>
            <w:rFonts w:ascii="Times New Roman" w:hAnsi="Times New Roman" w:cs="Times New Roman"/>
            <w:sz w:val="24"/>
            <w:szCs w:val="24"/>
          </w:rPr>
          <w:delText>Los reclamos constituyen una forma de vínculo entre las audiencias audiovisuales y el Estado</w:delText>
        </w:r>
      </w:del>
      <w:r w:rsidR="00D64B93" w:rsidRPr="00F82BDA">
        <w:rPr>
          <w:rFonts w:ascii="Times New Roman" w:hAnsi="Times New Roman" w:cs="Times New Roman"/>
          <w:sz w:val="24"/>
          <w:szCs w:val="24"/>
        </w:rPr>
        <w:t>.</w:t>
      </w:r>
      <w:ins w:id="70" w:author="Lucía ARIZA" w:date="2018-07-23T12:52:00Z">
        <w:r w:rsidR="00F30ED2">
          <w:rPr>
            <w:rFonts w:ascii="Times New Roman" w:hAnsi="Times New Roman" w:cs="Times New Roman"/>
            <w:sz w:val="24"/>
            <w:szCs w:val="24"/>
          </w:rPr>
          <w:t xml:space="preserve"> Estos últimos constituyen </w:t>
        </w:r>
      </w:ins>
      <w:del w:id="71" w:author="Lucía ARIZA" w:date="2018-07-23T12:52:00Z">
        <w:r w:rsidR="00D64B93" w:rsidRPr="00F82BDA" w:rsidDel="00F30ED2">
          <w:rPr>
            <w:rFonts w:ascii="Times New Roman" w:hAnsi="Times New Roman" w:cs="Times New Roman"/>
            <w:sz w:val="24"/>
            <w:szCs w:val="24"/>
          </w:rPr>
          <w:delText xml:space="preserve"> Como tal, son </w:delText>
        </w:r>
      </w:del>
      <w:r w:rsidR="00D64B93" w:rsidRPr="00F82BDA">
        <w:rPr>
          <w:rFonts w:ascii="Times New Roman" w:hAnsi="Times New Roman" w:cs="Times New Roman"/>
          <w:sz w:val="24"/>
          <w:szCs w:val="24"/>
        </w:rPr>
        <w:t xml:space="preserve">un mecanismo </w:t>
      </w:r>
      <w:ins w:id="72" w:author="Lucía ARIZA" w:date="2018-07-23T12:52:00Z">
        <w:r w:rsidR="00F30ED2">
          <w:rPr>
            <w:rFonts w:ascii="Times New Roman" w:hAnsi="Times New Roman" w:cs="Times New Roman"/>
            <w:sz w:val="24"/>
            <w:szCs w:val="24"/>
          </w:rPr>
          <w:t xml:space="preserve">de participación innovador, en la medida de que permiten </w:t>
        </w:r>
      </w:ins>
      <w:del w:id="73" w:author="Lucía ARIZA" w:date="2018-07-23T12:53:00Z">
        <w:r w:rsidR="00D64B93" w:rsidRPr="00F82BDA" w:rsidDel="00F30ED2">
          <w:rPr>
            <w:rFonts w:ascii="Times New Roman" w:hAnsi="Times New Roman" w:cs="Times New Roman"/>
            <w:sz w:val="24"/>
            <w:szCs w:val="24"/>
          </w:rPr>
          <w:delText xml:space="preserve">novedoso de participación </w:delText>
        </w:r>
        <w:r w:rsidR="00DB51EA" w:rsidRPr="00F82BDA" w:rsidDel="00F30ED2">
          <w:rPr>
            <w:rFonts w:ascii="Times New Roman" w:hAnsi="Times New Roman" w:cs="Times New Roman"/>
            <w:sz w:val="24"/>
            <w:szCs w:val="24"/>
          </w:rPr>
          <w:delText xml:space="preserve">de distintos actores </w:delText>
        </w:r>
        <w:r w:rsidR="00D64B93" w:rsidRPr="00F82BDA" w:rsidDel="00F30ED2">
          <w:rPr>
            <w:rFonts w:ascii="Times New Roman" w:hAnsi="Times New Roman" w:cs="Times New Roman"/>
            <w:sz w:val="24"/>
            <w:szCs w:val="24"/>
          </w:rPr>
          <w:delText xml:space="preserve">en la </w:delText>
        </w:r>
        <w:r w:rsidR="00E947B8" w:rsidRPr="00F82BDA" w:rsidDel="00F30ED2">
          <w:rPr>
            <w:rFonts w:ascii="Times New Roman" w:hAnsi="Times New Roman" w:cs="Times New Roman"/>
            <w:sz w:val="24"/>
            <w:szCs w:val="24"/>
          </w:rPr>
          <w:delText xml:space="preserve">regulación </w:delText>
        </w:r>
        <w:r w:rsidR="00D64B93" w:rsidRPr="00F82BDA" w:rsidDel="00F30ED2">
          <w:rPr>
            <w:rFonts w:ascii="Times New Roman" w:hAnsi="Times New Roman" w:cs="Times New Roman"/>
            <w:sz w:val="24"/>
            <w:szCs w:val="24"/>
          </w:rPr>
          <w:delText>de</w:delText>
        </w:r>
        <w:r w:rsidR="00F55DA5" w:rsidRPr="00F82BDA" w:rsidDel="00F30ED2">
          <w:rPr>
            <w:rFonts w:ascii="Times New Roman" w:hAnsi="Times New Roman" w:cs="Times New Roman"/>
            <w:sz w:val="24"/>
            <w:szCs w:val="24"/>
          </w:rPr>
          <w:delText>estos medios,</w:delText>
        </w:r>
        <w:r w:rsidR="00F27316" w:rsidRPr="00F82BDA" w:rsidDel="00F30ED2">
          <w:rPr>
            <w:rFonts w:ascii="Times New Roman" w:hAnsi="Times New Roman" w:cs="Times New Roman"/>
            <w:sz w:val="24"/>
            <w:szCs w:val="24"/>
          </w:rPr>
          <w:delText xml:space="preserve">en tanto contribuyen </w:delText>
        </w:r>
        <w:r w:rsidR="004D301F" w:rsidRPr="00F82BDA" w:rsidDel="00F30ED2">
          <w:rPr>
            <w:rFonts w:ascii="Times New Roman" w:hAnsi="Times New Roman" w:cs="Times New Roman"/>
            <w:sz w:val="24"/>
            <w:szCs w:val="24"/>
          </w:rPr>
          <w:delText>a i</w:delText>
        </w:r>
      </w:del>
      <w:ins w:id="74" w:author="Lucía ARIZA" w:date="2018-07-23T12:53:00Z">
        <w:r w:rsidR="00F30ED2">
          <w:rPr>
            <w:rFonts w:ascii="Times New Roman" w:hAnsi="Times New Roman" w:cs="Times New Roman"/>
            <w:sz w:val="24"/>
            <w:szCs w:val="24"/>
          </w:rPr>
          <w:t>i</w:t>
        </w:r>
      </w:ins>
      <w:r w:rsidR="004D301F" w:rsidRPr="00F82BDA">
        <w:rPr>
          <w:rFonts w:ascii="Times New Roman" w:hAnsi="Times New Roman" w:cs="Times New Roman"/>
          <w:sz w:val="24"/>
          <w:szCs w:val="24"/>
        </w:rPr>
        <w:t xml:space="preserve">dentificar </w:t>
      </w:r>
      <w:del w:id="75" w:author="Lucía ARIZA" w:date="2018-07-23T12:53:00Z">
        <w:r w:rsidR="00E37E16" w:rsidRPr="00F82BDA" w:rsidDel="00F30ED2">
          <w:rPr>
            <w:rFonts w:ascii="Times New Roman" w:hAnsi="Times New Roman" w:cs="Times New Roman"/>
            <w:sz w:val="24"/>
            <w:szCs w:val="24"/>
          </w:rPr>
          <w:delText>zonas de</w:delText>
        </w:r>
      </w:del>
      <w:ins w:id="76" w:author="Lucía ARIZA" w:date="2018-07-23T12:53:00Z">
        <w:r w:rsidR="00F30ED2">
          <w:rPr>
            <w:rFonts w:ascii="Times New Roman" w:hAnsi="Times New Roman" w:cs="Times New Roman"/>
            <w:sz w:val="24"/>
            <w:szCs w:val="24"/>
          </w:rPr>
          <w:t>áreas de</w:t>
        </w:r>
      </w:ins>
      <w:del w:id="77" w:author="Lucía ARIZA" w:date="2018-07-23T12:53:00Z">
        <w:r w:rsidR="00E37E16" w:rsidRPr="00F82BDA" w:rsidDel="00F30ED2">
          <w:rPr>
            <w:rFonts w:ascii="Times New Roman" w:hAnsi="Times New Roman" w:cs="Times New Roman"/>
            <w:sz w:val="24"/>
            <w:szCs w:val="24"/>
          </w:rPr>
          <w:delText xml:space="preserve">vulneración </w:delText>
        </w:r>
      </w:del>
      <w:ins w:id="78" w:author="Lucía ARIZA" w:date="2018-07-23T12:53:00Z">
        <w:r w:rsidR="00F30ED2">
          <w:rPr>
            <w:rFonts w:ascii="Times New Roman" w:hAnsi="Times New Roman" w:cs="Times New Roman"/>
            <w:sz w:val="24"/>
            <w:szCs w:val="24"/>
          </w:rPr>
          <w:t>lesi</w:t>
        </w:r>
      </w:ins>
      <w:ins w:id="79" w:author="Lucía ARIZA" w:date="2018-07-23T12:54:00Z">
        <w:r w:rsidR="00F30ED2">
          <w:rPr>
            <w:rFonts w:ascii="Times New Roman" w:hAnsi="Times New Roman" w:cs="Times New Roman"/>
            <w:sz w:val="24"/>
            <w:szCs w:val="24"/>
          </w:rPr>
          <w:t xml:space="preserve">ón de los derechos comunicacionales y diseñar políticas públicas que busquen repararlas y evitar </w:t>
        </w:r>
        <w:r w:rsidR="00F30ED2">
          <w:rPr>
            <w:rFonts w:ascii="Times New Roman" w:hAnsi="Times New Roman" w:cs="Times New Roman"/>
            <w:sz w:val="24"/>
            <w:szCs w:val="24"/>
          </w:rPr>
          <w:lastRenderedPageBreak/>
          <w:t>su repetición</w:t>
        </w:r>
      </w:ins>
      <w:del w:id="80" w:author="Lucía ARIZA" w:date="2018-07-23T12:54:00Z">
        <w:r w:rsidR="00E37E16" w:rsidRPr="00F82BDA" w:rsidDel="00F30ED2">
          <w:rPr>
            <w:rFonts w:ascii="Times New Roman" w:hAnsi="Times New Roman" w:cs="Times New Roman"/>
            <w:sz w:val="24"/>
            <w:szCs w:val="24"/>
          </w:rPr>
          <w:delText>del derecho a la comunicación</w:delText>
        </w:r>
        <w:r w:rsidR="005D6B28" w:rsidRPr="00F82BDA" w:rsidDel="00F30ED2">
          <w:rPr>
            <w:rFonts w:ascii="Times New Roman" w:hAnsi="Times New Roman" w:cs="Times New Roman"/>
            <w:sz w:val="24"/>
            <w:szCs w:val="24"/>
          </w:rPr>
          <w:delText>para</w:delText>
        </w:r>
        <w:r w:rsidR="00F27316" w:rsidRPr="00F82BDA" w:rsidDel="00F30ED2">
          <w:rPr>
            <w:rFonts w:ascii="Times New Roman" w:hAnsi="Times New Roman" w:cs="Times New Roman"/>
            <w:sz w:val="24"/>
            <w:szCs w:val="24"/>
          </w:rPr>
          <w:delText xml:space="preserve">definir líneas de acción </w:delText>
        </w:r>
        <w:r w:rsidR="005D6B28" w:rsidRPr="00F82BDA" w:rsidDel="00F30ED2">
          <w:rPr>
            <w:rFonts w:ascii="Times New Roman" w:hAnsi="Times New Roman" w:cs="Times New Roman"/>
            <w:sz w:val="24"/>
            <w:szCs w:val="24"/>
          </w:rPr>
          <w:delText xml:space="preserve">que busquen una </w:delText>
        </w:r>
        <w:r w:rsidR="00DB51EA" w:rsidRPr="00F82BDA" w:rsidDel="00F30ED2">
          <w:rPr>
            <w:rFonts w:ascii="Times New Roman" w:hAnsi="Times New Roman" w:cs="Times New Roman"/>
            <w:sz w:val="24"/>
            <w:szCs w:val="24"/>
          </w:rPr>
          <w:delText>reparación</w:delText>
        </w:r>
        <w:r w:rsidR="005D6B28" w:rsidRPr="00F82BDA" w:rsidDel="00F30ED2">
          <w:rPr>
            <w:rFonts w:ascii="Times New Roman" w:hAnsi="Times New Roman" w:cs="Times New Roman"/>
            <w:sz w:val="24"/>
            <w:szCs w:val="24"/>
          </w:rPr>
          <w:delText xml:space="preserve"> y desarrollar propuestas de capacitación</w:delText>
        </w:r>
        <w:r w:rsidR="00D64B93" w:rsidRPr="00F82BDA" w:rsidDel="00F30ED2">
          <w:rPr>
            <w:rFonts w:ascii="Times New Roman" w:hAnsi="Times New Roman" w:cs="Times New Roman"/>
            <w:sz w:val="24"/>
            <w:szCs w:val="24"/>
          </w:rPr>
          <w:delText xml:space="preserve">. </w:delText>
        </w:r>
      </w:del>
      <w:ins w:id="81" w:author="Lucía ARIZA" w:date="2018-07-23T12:54:00Z">
        <w:r w:rsidR="00F30ED2">
          <w:rPr>
            <w:rFonts w:ascii="Times New Roman" w:hAnsi="Times New Roman" w:cs="Times New Roman"/>
            <w:sz w:val="24"/>
            <w:szCs w:val="24"/>
          </w:rPr>
          <w:t xml:space="preserve">. </w:t>
        </w:r>
      </w:ins>
    </w:p>
    <w:p w:rsidR="008A3D30" w:rsidRPr="00F82BDA" w:rsidDel="00230E65" w:rsidRDefault="006F3632" w:rsidP="00331CB1">
      <w:pPr>
        <w:spacing w:after="0" w:line="360" w:lineRule="auto"/>
        <w:jc w:val="both"/>
        <w:rPr>
          <w:del w:id="82" w:author="Lucía ARIZA" w:date="2018-07-23T14:43:00Z"/>
          <w:rFonts w:ascii="Times New Roman" w:hAnsi="Times New Roman" w:cs="Times New Roman"/>
          <w:sz w:val="24"/>
          <w:szCs w:val="24"/>
        </w:rPr>
      </w:pPr>
      <w:del w:id="83" w:author="Lucía ARIZA" w:date="2018-07-23T14:43:00Z">
        <w:r w:rsidRPr="00F82BDA" w:rsidDel="00230E65">
          <w:rPr>
            <w:rFonts w:ascii="Times New Roman" w:hAnsi="Times New Roman" w:cs="Times New Roman"/>
            <w:sz w:val="24"/>
            <w:szCs w:val="24"/>
          </w:rPr>
          <w:delText xml:space="preserve">Las publicidades de la radio y la televisión son </w:delText>
        </w:r>
        <w:r w:rsidR="000A776C" w:rsidRPr="00F82BDA" w:rsidDel="00230E65">
          <w:rPr>
            <w:rFonts w:ascii="Times New Roman" w:hAnsi="Times New Roman" w:cs="Times New Roman"/>
            <w:sz w:val="24"/>
            <w:szCs w:val="24"/>
          </w:rPr>
          <w:delText>uno de los tipos de piezas audiovisuales</w:delText>
        </w:r>
        <w:r w:rsidRPr="00F82BDA" w:rsidDel="00230E65">
          <w:rPr>
            <w:rFonts w:ascii="Times New Roman" w:hAnsi="Times New Roman" w:cs="Times New Roman"/>
            <w:sz w:val="24"/>
            <w:szCs w:val="24"/>
          </w:rPr>
          <w:delText xml:space="preserve"> sobre las cuales la Defensoría recibe reclamos. </w:delText>
        </w:r>
        <w:r w:rsidR="009778CE" w:rsidRPr="00F82BDA" w:rsidDel="00230E65">
          <w:rPr>
            <w:rFonts w:ascii="Times New Roman" w:hAnsi="Times New Roman" w:cs="Times New Roman"/>
            <w:sz w:val="24"/>
            <w:szCs w:val="24"/>
          </w:rPr>
          <w:delText xml:space="preserve">En este análisis seguimos la definición de publicidad provista por la ley </w:delText>
        </w:r>
        <w:r w:rsidR="00E947B8" w:rsidRPr="00F82BDA" w:rsidDel="00230E65">
          <w:rPr>
            <w:rFonts w:ascii="Times New Roman" w:hAnsi="Times New Roman" w:cs="Times New Roman"/>
            <w:sz w:val="24"/>
            <w:szCs w:val="24"/>
          </w:rPr>
          <w:delText xml:space="preserve">de comunicación </w:delText>
        </w:r>
        <w:r w:rsidR="009778CE" w:rsidRPr="00F82BDA" w:rsidDel="00230E65">
          <w:rPr>
            <w:rFonts w:ascii="Times New Roman" w:hAnsi="Times New Roman" w:cs="Times New Roman"/>
            <w:sz w:val="24"/>
            <w:szCs w:val="24"/>
          </w:rPr>
          <w:delText>audiovisual argentina</w:delText>
        </w:r>
        <w:r w:rsidR="009778CE" w:rsidRPr="00F82BDA" w:rsidDel="00230E65">
          <w:rPr>
            <w:rStyle w:val="Refdenotaalpie"/>
            <w:rFonts w:ascii="Times New Roman" w:hAnsi="Times New Roman" w:cs="Times New Roman"/>
            <w:sz w:val="24"/>
            <w:szCs w:val="24"/>
          </w:rPr>
          <w:footnoteReference w:id="4"/>
        </w:r>
        <w:r w:rsidR="009778CE" w:rsidRPr="00F82BDA" w:rsidDel="00230E65">
          <w:rPr>
            <w:rFonts w:ascii="Times New Roman" w:hAnsi="Times New Roman" w:cs="Times New Roman"/>
            <w:sz w:val="24"/>
            <w:szCs w:val="24"/>
          </w:rPr>
          <w:delText>. Por tratarse de un objeto con particularidades que las diferencian del resto de los anuncios, quedan excluidas del corpus de análisis las publicidades no tradicionales (PNT).</w:delText>
        </w:r>
      </w:del>
    </w:p>
    <w:p w:rsidR="00230E65" w:rsidRDefault="004F3CF4" w:rsidP="00331CB1">
      <w:pPr>
        <w:spacing w:after="0" w:line="360" w:lineRule="auto"/>
        <w:jc w:val="both"/>
        <w:rPr>
          <w:ins w:id="86" w:author="Lucía ARIZA" w:date="2018-07-23T15:13:00Z"/>
          <w:rFonts w:ascii="Times New Roman" w:hAnsi="Times New Roman" w:cs="Times New Roman"/>
          <w:sz w:val="24"/>
          <w:szCs w:val="24"/>
        </w:rPr>
      </w:pPr>
      <w:del w:id="87" w:author="Lucía ARIZA" w:date="2018-07-23T14:43:00Z">
        <w:r w:rsidRPr="00F82BDA" w:rsidDel="00230E65">
          <w:rPr>
            <w:rFonts w:ascii="Times New Roman" w:hAnsi="Times New Roman" w:cs="Times New Roman"/>
            <w:sz w:val="24"/>
            <w:szCs w:val="24"/>
          </w:rPr>
          <w:delText xml:space="preserve">Asociado a la idea del </w:delText>
        </w:r>
        <w:r w:rsidRPr="00F82BDA" w:rsidDel="00230E65">
          <w:rPr>
            <w:rFonts w:ascii="Times New Roman" w:hAnsi="Times New Roman" w:cs="Times New Roman"/>
            <w:i/>
            <w:sz w:val="24"/>
            <w:szCs w:val="24"/>
          </w:rPr>
          <w:delText>wellbeing</w:delText>
        </w:r>
        <w:r w:rsidRPr="00F82BDA" w:rsidDel="00230E65">
          <w:rPr>
            <w:rFonts w:ascii="Times New Roman" w:hAnsi="Times New Roman" w:cs="Times New Roman"/>
            <w:sz w:val="24"/>
            <w:szCs w:val="24"/>
          </w:rPr>
          <w:delText xml:space="preserve"> o bienestar, </w:delText>
        </w:r>
        <w:r w:rsidR="00E947B8" w:rsidRPr="00F82BDA" w:rsidDel="00230E65">
          <w:rPr>
            <w:rFonts w:ascii="Times New Roman" w:hAnsi="Times New Roman" w:cs="Times New Roman"/>
            <w:sz w:val="24"/>
            <w:szCs w:val="24"/>
          </w:rPr>
          <w:delText xml:space="preserve">se asiste </w:delText>
        </w:r>
        <w:r w:rsidRPr="00F82BDA" w:rsidDel="00230E65">
          <w:rPr>
            <w:rFonts w:ascii="Times New Roman" w:hAnsi="Times New Roman" w:cs="Times New Roman"/>
            <w:sz w:val="24"/>
            <w:szCs w:val="24"/>
          </w:rPr>
          <w:delText xml:space="preserve">en la actualidad a la diversificación </w:delText>
        </w:r>
        <w:r w:rsidR="008142F4" w:rsidRPr="00F82BDA" w:rsidDel="00230E65">
          <w:rPr>
            <w:rFonts w:ascii="Times New Roman" w:hAnsi="Times New Roman" w:cs="Times New Roman"/>
            <w:sz w:val="24"/>
            <w:szCs w:val="24"/>
          </w:rPr>
          <w:delText>semántica</w:delText>
        </w:r>
        <w:r w:rsidRPr="00F82BDA" w:rsidDel="00230E65">
          <w:rPr>
            <w:rFonts w:ascii="Times New Roman" w:hAnsi="Times New Roman" w:cs="Times New Roman"/>
            <w:sz w:val="24"/>
            <w:szCs w:val="24"/>
          </w:rPr>
          <w:delText xml:space="preserve"> del discurso sobre la salud, el que aparece cada vez más entramado en una serie de campos </w:delText>
        </w:r>
        <w:r w:rsidR="00134BDD" w:rsidRPr="00F82BDA" w:rsidDel="00230E65">
          <w:rPr>
            <w:rFonts w:ascii="Times New Roman" w:hAnsi="Times New Roman" w:cs="Times New Roman"/>
            <w:sz w:val="24"/>
            <w:szCs w:val="24"/>
          </w:rPr>
          <w:delText>de sentido</w:delText>
        </w:r>
        <w:r w:rsidR="00093052" w:rsidRPr="00F82BDA" w:rsidDel="00230E65">
          <w:rPr>
            <w:rFonts w:ascii="Times New Roman" w:hAnsi="Times New Roman" w:cs="Times New Roman"/>
            <w:sz w:val="24"/>
            <w:szCs w:val="24"/>
          </w:rPr>
          <w:delText xml:space="preserve"> que anterior</w:delText>
        </w:r>
        <w:r w:rsidRPr="00F82BDA" w:rsidDel="00230E65">
          <w:rPr>
            <w:rFonts w:ascii="Times New Roman" w:hAnsi="Times New Roman" w:cs="Times New Roman"/>
            <w:sz w:val="24"/>
            <w:szCs w:val="24"/>
          </w:rPr>
          <w:delText>mente le eran ajenos</w:delText>
        </w:r>
        <w:r w:rsidR="00093052" w:rsidRPr="00F82BDA" w:rsidDel="00230E65">
          <w:rPr>
            <w:rFonts w:ascii="Times New Roman" w:hAnsi="Times New Roman" w:cs="Times New Roman"/>
            <w:sz w:val="24"/>
            <w:szCs w:val="24"/>
          </w:rPr>
          <w:delText xml:space="preserve">, pero donde </w:delText>
        </w:r>
        <w:r w:rsidR="00134BDD" w:rsidRPr="00F82BDA" w:rsidDel="00230E65">
          <w:rPr>
            <w:rFonts w:ascii="Times New Roman" w:hAnsi="Times New Roman" w:cs="Times New Roman"/>
            <w:sz w:val="24"/>
            <w:szCs w:val="24"/>
          </w:rPr>
          <w:delText>gravita</w:delText>
        </w:r>
        <w:r w:rsidR="00093052" w:rsidRPr="00F82BDA" w:rsidDel="00230E65">
          <w:rPr>
            <w:rFonts w:ascii="Times New Roman" w:hAnsi="Times New Roman" w:cs="Times New Roman"/>
            <w:sz w:val="24"/>
            <w:szCs w:val="24"/>
          </w:rPr>
          <w:delText xml:space="preserve"> cada vez más. </w:delText>
        </w:r>
      </w:del>
      <w:ins w:id="88" w:author="Lucía ARIZA" w:date="2018-07-23T14:44:00Z">
        <w:r w:rsidR="00230E65">
          <w:rPr>
            <w:rFonts w:ascii="Times New Roman" w:hAnsi="Times New Roman" w:cs="Times New Roman"/>
            <w:sz w:val="24"/>
            <w:szCs w:val="24"/>
          </w:rPr>
          <w:t>En</w:t>
        </w:r>
      </w:ins>
      <w:ins w:id="89" w:author="Lucía ARIZA" w:date="2018-07-23T14:45:00Z">
        <w:r w:rsidR="00230E65">
          <w:rPr>
            <w:rFonts w:ascii="Times New Roman" w:hAnsi="Times New Roman" w:cs="Times New Roman"/>
            <w:sz w:val="24"/>
            <w:szCs w:val="24"/>
          </w:rPr>
          <w:t xml:space="preserve"> este </w:t>
        </w:r>
      </w:ins>
      <w:ins w:id="90" w:author="Lucía ARIZA" w:date="2018-07-23T14:47:00Z">
        <w:r w:rsidR="00230E65">
          <w:rPr>
            <w:rFonts w:ascii="Times New Roman" w:hAnsi="Times New Roman" w:cs="Times New Roman"/>
            <w:sz w:val="24"/>
            <w:szCs w:val="24"/>
          </w:rPr>
          <w:t>contexto</w:t>
        </w:r>
      </w:ins>
      <w:ins w:id="91" w:author="Lucía ARIZA" w:date="2018-07-23T14:45:00Z">
        <w:r w:rsidR="00230E65">
          <w:rPr>
            <w:rFonts w:ascii="Times New Roman" w:hAnsi="Times New Roman" w:cs="Times New Roman"/>
            <w:sz w:val="24"/>
            <w:szCs w:val="24"/>
          </w:rPr>
          <w:t>, la DPSCA viene conduciendo una serie de proyectos de investigación que tiene</w:t>
        </w:r>
      </w:ins>
      <w:ins w:id="92" w:author="Lucía ARIZA" w:date="2018-07-23T14:53:00Z">
        <w:r w:rsidR="0025530C">
          <w:rPr>
            <w:rFonts w:ascii="Times New Roman" w:hAnsi="Times New Roman" w:cs="Times New Roman"/>
            <w:sz w:val="24"/>
            <w:szCs w:val="24"/>
          </w:rPr>
          <w:t>n</w:t>
        </w:r>
      </w:ins>
      <w:ins w:id="93" w:author="Lucía ARIZA" w:date="2018-07-23T14:45:00Z">
        <w:r w:rsidR="00230E65">
          <w:rPr>
            <w:rFonts w:ascii="Times New Roman" w:hAnsi="Times New Roman" w:cs="Times New Roman"/>
            <w:sz w:val="24"/>
            <w:szCs w:val="24"/>
          </w:rPr>
          <w:t xml:space="preserve"> por objeto indagar sobre las representaciones televisivas en torno a la salud</w:t>
        </w:r>
      </w:ins>
      <w:ins w:id="94" w:author="Lucía ARIZA" w:date="2018-07-24T10:56:00Z">
        <w:r w:rsidR="00502702">
          <w:rPr>
            <w:rFonts w:ascii="Times New Roman" w:hAnsi="Times New Roman" w:cs="Times New Roman"/>
            <w:sz w:val="24"/>
            <w:szCs w:val="24"/>
          </w:rPr>
          <w:t>,</w:t>
        </w:r>
      </w:ins>
      <w:ins w:id="95" w:author="Lucía ARIZA" w:date="2018-07-24T10:55:00Z">
        <w:r w:rsidR="00502702">
          <w:rPr>
            <w:rFonts w:ascii="Times New Roman" w:hAnsi="Times New Roman" w:cs="Times New Roman"/>
            <w:sz w:val="24"/>
            <w:szCs w:val="24"/>
          </w:rPr>
          <w:t xml:space="preserve"> y </w:t>
        </w:r>
      </w:ins>
      <w:ins w:id="96" w:author="Lucía ARIZA" w:date="2018-07-24T10:56:00Z">
        <w:r w:rsidR="00502702">
          <w:rPr>
            <w:rFonts w:ascii="Times New Roman" w:hAnsi="Times New Roman" w:cs="Times New Roman"/>
            <w:sz w:val="24"/>
            <w:szCs w:val="24"/>
          </w:rPr>
          <w:t>sobre</w:t>
        </w:r>
      </w:ins>
      <w:ins w:id="97" w:author="Lucía ARIZA" w:date="2018-07-24T10:55:00Z">
        <w:r w:rsidR="00502702">
          <w:rPr>
            <w:rFonts w:ascii="Times New Roman" w:hAnsi="Times New Roman" w:cs="Times New Roman"/>
            <w:sz w:val="24"/>
            <w:szCs w:val="24"/>
          </w:rPr>
          <w:t>la relación de las audiencias con esos discursos</w:t>
        </w:r>
      </w:ins>
      <w:ins w:id="98" w:author="Lucía ARIZA" w:date="2018-07-23T14:45:00Z">
        <w:r w:rsidR="00230E65">
          <w:rPr>
            <w:rFonts w:ascii="Times New Roman" w:hAnsi="Times New Roman" w:cs="Times New Roman"/>
            <w:sz w:val="24"/>
            <w:szCs w:val="24"/>
          </w:rPr>
          <w:t>.</w:t>
        </w:r>
      </w:ins>
      <w:ins w:id="99" w:author="manuel.carballo" w:date="2018-08-02T11:55:00Z">
        <w:r w:rsidR="005A7350">
          <w:rPr>
            <w:rFonts w:ascii="Times New Roman" w:hAnsi="Times New Roman" w:cs="Times New Roman"/>
            <w:sz w:val="24"/>
            <w:szCs w:val="24"/>
          </w:rPr>
          <w:t xml:space="preserve"> Estos proyectos</w:t>
        </w:r>
      </w:ins>
      <w:ins w:id="100" w:author="Lucía ARIZA" w:date="2018-07-24T10:55:00Z">
        <w:del w:id="101" w:author="manuel.carballo" w:date="2018-08-02T11:55:00Z">
          <w:r w:rsidR="00502702" w:rsidDel="005A7350">
            <w:rPr>
              <w:rFonts w:ascii="Times New Roman" w:hAnsi="Times New Roman" w:cs="Times New Roman"/>
              <w:sz w:val="24"/>
              <w:szCs w:val="24"/>
            </w:rPr>
            <w:delText>Aquellos</w:delText>
          </w:r>
        </w:del>
      </w:ins>
      <w:ins w:id="102" w:author="Lucía ARIZA" w:date="2018-07-23T14:46:00Z">
        <w:r w:rsidR="00230E65">
          <w:rPr>
            <w:rFonts w:ascii="Times New Roman" w:hAnsi="Times New Roman" w:cs="Times New Roman"/>
            <w:sz w:val="24"/>
            <w:szCs w:val="24"/>
          </w:rPr>
          <w:t xml:space="preserve"> se </w:t>
        </w:r>
      </w:ins>
      <w:ins w:id="103" w:author="Lucía ARIZA" w:date="2018-07-23T14:47:00Z">
        <w:r w:rsidR="00230E65">
          <w:rPr>
            <w:rFonts w:ascii="Times New Roman" w:hAnsi="Times New Roman" w:cs="Times New Roman"/>
            <w:sz w:val="24"/>
            <w:szCs w:val="24"/>
          </w:rPr>
          <w:t>enmarcan en el diagnóstico de que las últimas d</w:t>
        </w:r>
      </w:ins>
      <w:ins w:id="104" w:author="Lucía ARIZA" w:date="2018-07-23T14:48:00Z">
        <w:r w:rsidR="00230E65">
          <w:rPr>
            <w:rFonts w:ascii="Times New Roman" w:hAnsi="Times New Roman" w:cs="Times New Roman"/>
            <w:sz w:val="24"/>
            <w:szCs w:val="24"/>
          </w:rPr>
          <w:t xml:space="preserve">écadas </w:t>
        </w:r>
      </w:ins>
      <w:ins w:id="105" w:author="Lucía ARIZA" w:date="2018-07-23T14:54:00Z">
        <w:r w:rsidR="0025530C">
          <w:rPr>
            <w:rFonts w:ascii="Times New Roman" w:hAnsi="Times New Roman" w:cs="Times New Roman"/>
            <w:sz w:val="24"/>
            <w:szCs w:val="24"/>
          </w:rPr>
          <w:t>han sido testigos de</w:t>
        </w:r>
      </w:ins>
      <w:ins w:id="106" w:author="Lucía ARIZA" w:date="2018-07-23T14:48:00Z">
        <w:r w:rsidR="00230E65">
          <w:rPr>
            <w:rFonts w:ascii="Times New Roman" w:hAnsi="Times New Roman" w:cs="Times New Roman"/>
            <w:sz w:val="24"/>
            <w:szCs w:val="24"/>
          </w:rPr>
          <w:t xml:space="preserve"> poderosa</w:t>
        </w:r>
      </w:ins>
      <w:ins w:id="107" w:author="Lucía ARIZA" w:date="2018-07-23T14:51:00Z">
        <w:r w:rsidR="0025530C">
          <w:rPr>
            <w:rFonts w:ascii="Times New Roman" w:hAnsi="Times New Roman" w:cs="Times New Roman"/>
            <w:sz w:val="24"/>
            <w:szCs w:val="24"/>
          </w:rPr>
          <w:t>s</w:t>
        </w:r>
      </w:ins>
      <w:ins w:id="108" w:author="Lucía ARIZA" w:date="2018-07-23T14:48:00Z">
        <w:r w:rsidR="00230E65">
          <w:rPr>
            <w:rFonts w:ascii="Times New Roman" w:hAnsi="Times New Roman" w:cs="Times New Roman"/>
            <w:sz w:val="24"/>
            <w:szCs w:val="24"/>
          </w:rPr>
          <w:t xml:space="preserve"> transformaci</w:t>
        </w:r>
      </w:ins>
      <w:ins w:id="109" w:author="Lucía ARIZA" w:date="2018-07-23T14:51:00Z">
        <w:r w:rsidR="0025530C">
          <w:rPr>
            <w:rFonts w:ascii="Times New Roman" w:hAnsi="Times New Roman" w:cs="Times New Roman"/>
            <w:sz w:val="24"/>
            <w:szCs w:val="24"/>
          </w:rPr>
          <w:t>ones</w:t>
        </w:r>
      </w:ins>
      <w:ins w:id="110" w:author="Lucía ARIZA" w:date="2018-07-23T14:48:00Z">
        <w:r w:rsidR="00230E65">
          <w:rPr>
            <w:rFonts w:ascii="Times New Roman" w:hAnsi="Times New Roman" w:cs="Times New Roman"/>
            <w:sz w:val="24"/>
            <w:szCs w:val="24"/>
          </w:rPr>
          <w:t xml:space="preserve"> de los discursos y prácticas</w:t>
        </w:r>
        <w:r w:rsidR="0025530C">
          <w:rPr>
            <w:rFonts w:ascii="Times New Roman" w:hAnsi="Times New Roman" w:cs="Times New Roman"/>
            <w:sz w:val="24"/>
            <w:szCs w:val="24"/>
          </w:rPr>
          <w:t xml:space="preserve"> sobre la salud a nivel global. </w:t>
        </w:r>
      </w:ins>
      <w:ins w:id="111" w:author="Lucía ARIZA" w:date="2018-07-23T14:54:00Z">
        <w:r w:rsidR="0025530C">
          <w:rPr>
            <w:rFonts w:ascii="Times New Roman" w:hAnsi="Times New Roman" w:cs="Times New Roman"/>
            <w:sz w:val="24"/>
            <w:szCs w:val="24"/>
          </w:rPr>
          <w:t>A</w:t>
        </w:r>
      </w:ins>
      <w:ins w:id="112" w:author="Lucía ARIZA" w:date="2018-07-23T14:48:00Z">
        <w:r w:rsidR="00230E65">
          <w:rPr>
            <w:rFonts w:ascii="Times New Roman" w:hAnsi="Times New Roman" w:cs="Times New Roman"/>
            <w:sz w:val="24"/>
            <w:szCs w:val="24"/>
          </w:rPr>
          <w:t xml:space="preserve">lgunas de </w:t>
        </w:r>
      </w:ins>
      <w:ins w:id="113" w:author="Lucía ARIZA" w:date="2018-07-23T14:54:00Z">
        <w:r w:rsidR="0025530C">
          <w:rPr>
            <w:rFonts w:ascii="Times New Roman" w:hAnsi="Times New Roman" w:cs="Times New Roman"/>
            <w:sz w:val="24"/>
            <w:szCs w:val="24"/>
          </w:rPr>
          <w:t>las</w:t>
        </w:r>
      </w:ins>
      <w:ins w:id="114" w:author="Lucía ARIZA" w:date="2018-07-23T14:52:00Z">
        <w:r w:rsidR="0025530C">
          <w:rPr>
            <w:rFonts w:ascii="Times New Roman" w:hAnsi="Times New Roman" w:cs="Times New Roman"/>
            <w:sz w:val="24"/>
            <w:szCs w:val="24"/>
          </w:rPr>
          <w:t xml:space="preserve"> tendencias </w:t>
        </w:r>
      </w:ins>
      <w:ins w:id="115" w:author="Lucía ARIZA" w:date="2018-07-23T14:54:00Z">
        <w:r w:rsidR="0025530C">
          <w:rPr>
            <w:rFonts w:ascii="Times New Roman" w:hAnsi="Times New Roman" w:cs="Times New Roman"/>
            <w:sz w:val="24"/>
            <w:szCs w:val="24"/>
          </w:rPr>
          <w:t xml:space="preserve">principales de estos procesos </w:t>
        </w:r>
      </w:ins>
      <w:ins w:id="116" w:author="Lucía ARIZA" w:date="2018-07-23T14:52:00Z">
        <w:r w:rsidR="0025530C">
          <w:rPr>
            <w:rFonts w:ascii="Times New Roman" w:hAnsi="Times New Roman" w:cs="Times New Roman"/>
            <w:sz w:val="24"/>
            <w:szCs w:val="24"/>
          </w:rPr>
          <w:t>son: la retirada del Estado-nación benefactor</w:t>
        </w:r>
      </w:ins>
      <w:ins w:id="117" w:author="Lucía ARIZA" w:date="2018-07-23T14:54:00Z">
        <w:r w:rsidR="0025530C">
          <w:rPr>
            <w:rFonts w:ascii="Times New Roman" w:hAnsi="Times New Roman" w:cs="Times New Roman"/>
            <w:sz w:val="24"/>
            <w:szCs w:val="24"/>
          </w:rPr>
          <w:t xml:space="preserve"> de la gestión de la salud de las poblaciones, la progresiva </w:t>
        </w:r>
        <w:proofErr w:type="spellStart"/>
        <w:r w:rsidR="0025530C">
          <w:rPr>
            <w:rFonts w:ascii="Times New Roman" w:hAnsi="Times New Roman" w:cs="Times New Roman"/>
            <w:sz w:val="24"/>
            <w:szCs w:val="24"/>
          </w:rPr>
          <w:t>responsabilización</w:t>
        </w:r>
        <w:proofErr w:type="spellEnd"/>
        <w:r w:rsidR="0025530C">
          <w:rPr>
            <w:rFonts w:ascii="Times New Roman" w:hAnsi="Times New Roman" w:cs="Times New Roman"/>
            <w:sz w:val="24"/>
            <w:szCs w:val="24"/>
          </w:rPr>
          <w:t xml:space="preserve"> e individuaci</w:t>
        </w:r>
      </w:ins>
      <w:ins w:id="118" w:author="Lucía ARIZA" w:date="2018-07-23T14:55:00Z">
        <w:r w:rsidR="0025530C">
          <w:rPr>
            <w:rFonts w:ascii="Times New Roman" w:hAnsi="Times New Roman" w:cs="Times New Roman"/>
            <w:sz w:val="24"/>
            <w:szCs w:val="24"/>
          </w:rPr>
          <w:t xml:space="preserve">ón de la búsqueda de soluciones médicas, la reorientación de los recursos de salud hacia la </w:t>
        </w:r>
      </w:ins>
      <w:ins w:id="119" w:author="Lucía ARIZA" w:date="2018-07-23T14:56:00Z">
        <w:r w:rsidR="0025530C">
          <w:rPr>
            <w:rFonts w:ascii="Times New Roman" w:hAnsi="Times New Roman" w:cs="Times New Roman"/>
            <w:sz w:val="24"/>
            <w:szCs w:val="24"/>
          </w:rPr>
          <w:t>prevención antes que hacia la cura, y la expansión de la noción de salud hacia aquella m</w:t>
        </w:r>
      </w:ins>
      <w:ins w:id="120" w:author="Lucía ARIZA" w:date="2018-07-23T14:57:00Z">
        <w:r w:rsidR="0025530C">
          <w:rPr>
            <w:rFonts w:ascii="Times New Roman" w:hAnsi="Times New Roman" w:cs="Times New Roman"/>
            <w:sz w:val="24"/>
            <w:szCs w:val="24"/>
          </w:rPr>
          <w:t xml:space="preserve">ás </w:t>
        </w:r>
        <w:proofErr w:type="spellStart"/>
        <w:r w:rsidR="0025530C">
          <w:rPr>
            <w:rFonts w:ascii="Times New Roman" w:hAnsi="Times New Roman" w:cs="Times New Roman"/>
            <w:sz w:val="24"/>
            <w:szCs w:val="24"/>
          </w:rPr>
          <w:t>abarcativa</w:t>
        </w:r>
        <w:proofErr w:type="spellEnd"/>
        <w:r w:rsidR="0025530C">
          <w:rPr>
            <w:rFonts w:ascii="Times New Roman" w:hAnsi="Times New Roman" w:cs="Times New Roman"/>
            <w:sz w:val="24"/>
            <w:szCs w:val="24"/>
          </w:rPr>
          <w:t xml:space="preserve"> de bienestar. Estas transformaciones se dan tambi</w:t>
        </w:r>
        <w:r w:rsidR="009963B9">
          <w:rPr>
            <w:rFonts w:ascii="Times New Roman" w:hAnsi="Times New Roman" w:cs="Times New Roman"/>
            <w:sz w:val="24"/>
            <w:szCs w:val="24"/>
          </w:rPr>
          <w:t>én en el marco m</w:t>
        </w:r>
      </w:ins>
      <w:ins w:id="121" w:author="Lucía ARIZA" w:date="2018-07-23T14:58:00Z">
        <w:r w:rsidR="009963B9">
          <w:rPr>
            <w:rFonts w:ascii="Times New Roman" w:hAnsi="Times New Roman" w:cs="Times New Roman"/>
            <w:sz w:val="24"/>
            <w:szCs w:val="24"/>
          </w:rPr>
          <w:t xml:space="preserve">ás general </w:t>
        </w:r>
      </w:ins>
      <w:ins w:id="122" w:author="Lucía ARIZA" w:date="2018-07-23T15:00:00Z">
        <w:r w:rsidR="009963B9">
          <w:rPr>
            <w:rFonts w:ascii="Times New Roman" w:hAnsi="Times New Roman" w:cs="Times New Roman"/>
            <w:sz w:val="24"/>
            <w:szCs w:val="24"/>
          </w:rPr>
          <w:t>d</w:t>
        </w:r>
      </w:ins>
      <w:ins w:id="123" w:author="Lucía ARIZA" w:date="2018-07-23T14:57:00Z">
        <w:r w:rsidR="0025530C">
          <w:rPr>
            <w:rFonts w:ascii="Times New Roman" w:hAnsi="Times New Roman" w:cs="Times New Roman"/>
            <w:sz w:val="24"/>
            <w:szCs w:val="24"/>
          </w:rPr>
          <w:t xml:space="preserve">e </w:t>
        </w:r>
        <w:r w:rsidR="00AE25F3">
          <w:rPr>
            <w:rFonts w:ascii="Times New Roman" w:hAnsi="Times New Roman" w:cs="Times New Roman"/>
            <w:sz w:val="24"/>
            <w:szCs w:val="24"/>
          </w:rPr>
          <w:t>la emergencia con fuerza de los</w:t>
        </w:r>
        <w:r w:rsidR="009963B9">
          <w:rPr>
            <w:rFonts w:ascii="Times New Roman" w:hAnsi="Times New Roman" w:cs="Times New Roman"/>
            <w:sz w:val="24"/>
            <w:szCs w:val="24"/>
          </w:rPr>
          <w:t xml:space="preserve"> discursos sobre el riesgo</w:t>
        </w:r>
      </w:ins>
      <w:ins w:id="124" w:author="Lucía ARIZA" w:date="2018-07-23T15:01:00Z">
        <w:r w:rsidR="009963B9">
          <w:rPr>
            <w:rFonts w:ascii="Times New Roman" w:hAnsi="Times New Roman" w:cs="Times New Roman"/>
            <w:sz w:val="24"/>
            <w:szCs w:val="24"/>
          </w:rPr>
          <w:t xml:space="preserve">, la movilización de agentes, pacientes y organizaciones por la defensa de derechos y acceso a la salud frente a la ofensiva neoliberal, y </w:t>
        </w:r>
      </w:ins>
      <w:ins w:id="125" w:author="Lucía ARIZA" w:date="2018-07-23T14:57:00Z">
        <w:r w:rsidR="00C358F1">
          <w:rPr>
            <w:rFonts w:ascii="Times New Roman" w:hAnsi="Times New Roman" w:cs="Times New Roman"/>
            <w:sz w:val="24"/>
            <w:szCs w:val="24"/>
          </w:rPr>
          <w:t>el fortalecimiento de las opciones m</w:t>
        </w:r>
      </w:ins>
      <w:ins w:id="126" w:author="Lucía ARIZA" w:date="2018-07-23T15:08:00Z">
        <w:r w:rsidR="00C358F1">
          <w:rPr>
            <w:rFonts w:ascii="Times New Roman" w:hAnsi="Times New Roman" w:cs="Times New Roman"/>
            <w:sz w:val="24"/>
            <w:szCs w:val="24"/>
          </w:rPr>
          <w:t xml:space="preserve">édicas </w:t>
        </w:r>
      </w:ins>
      <w:ins w:id="127" w:author="Lucía ARIZA" w:date="2018-07-23T15:13:00Z">
        <w:r w:rsidR="00C358F1">
          <w:rPr>
            <w:rFonts w:ascii="Times New Roman" w:hAnsi="Times New Roman" w:cs="Times New Roman"/>
            <w:sz w:val="24"/>
            <w:szCs w:val="24"/>
          </w:rPr>
          <w:t>provenientes de la medicina alternativa o complementaria.</w:t>
        </w:r>
      </w:ins>
    </w:p>
    <w:p w:rsidR="00891A6B" w:rsidRDefault="001F2FDB" w:rsidP="00331CB1">
      <w:pPr>
        <w:spacing w:after="0" w:line="360" w:lineRule="auto"/>
        <w:jc w:val="both"/>
        <w:rPr>
          <w:ins w:id="128" w:author="Lucía ARIZA" w:date="2018-07-23T16:02:00Z"/>
          <w:rFonts w:ascii="Times New Roman" w:hAnsi="Times New Roman" w:cs="Times New Roman"/>
          <w:sz w:val="24"/>
          <w:szCs w:val="24"/>
        </w:rPr>
      </w:pPr>
      <w:ins w:id="129" w:author="Lucía ARIZA" w:date="2018-07-23T15:14:00Z">
        <w:r>
          <w:rPr>
            <w:rFonts w:ascii="Times New Roman" w:hAnsi="Times New Roman" w:cs="Times New Roman"/>
            <w:sz w:val="24"/>
            <w:szCs w:val="24"/>
          </w:rPr>
          <w:t>L</w:t>
        </w:r>
      </w:ins>
      <w:del w:id="130" w:author="Lucía ARIZA" w:date="2018-07-23T15:13:00Z">
        <w:r w:rsidR="00093052" w:rsidRPr="00F82BDA" w:rsidDel="001F2FDB">
          <w:rPr>
            <w:rFonts w:ascii="Times New Roman" w:hAnsi="Times New Roman" w:cs="Times New Roman"/>
            <w:sz w:val="24"/>
            <w:szCs w:val="24"/>
          </w:rPr>
          <w:delText>L</w:delText>
        </w:r>
      </w:del>
      <w:ins w:id="131" w:author="Lucía ARIZA" w:date="2018-07-24T11:02:00Z">
        <w:r w:rsidR="00005E86">
          <w:rPr>
            <w:rFonts w:ascii="Times New Roman" w:hAnsi="Times New Roman" w:cs="Times New Roman"/>
            <w:sz w:val="24"/>
            <w:szCs w:val="24"/>
          </w:rPr>
          <w:t xml:space="preserve">os medios de comunicación en general, y la publicidad en particular, no son </w:t>
        </w:r>
      </w:ins>
      <w:del w:id="132" w:author="Lucía ARIZA" w:date="2018-07-24T11:02:00Z">
        <w:r w:rsidR="00093052" w:rsidRPr="00F82BDA" w:rsidDel="00005E86">
          <w:rPr>
            <w:rFonts w:ascii="Times New Roman" w:hAnsi="Times New Roman" w:cs="Times New Roman"/>
            <w:sz w:val="24"/>
            <w:szCs w:val="24"/>
          </w:rPr>
          <w:delText xml:space="preserve">a </w:delText>
        </w:r>
      </w:del>
      <w:del w:id="133" w:author="Lucía ARIZA" w:date="2018-07-24T11:01:00Z">
        <w:r w:rsidR="00093052" w:rsidRPr="00F82BDA" w:rsidDel="00005E86">
          <w:rPr>
            <w:rFonts w:ascii="Times New Roman" w:hAnsi="Times New Roman" w:cs="Times New Roman"/>
            <w:sz w:val="24"/>
            <w:szCs w:val="24"/>
          </w:rPr>
          <w:delText xml:space="preserve">publicidad </w:delText>
        </w:r>
      </w:del>
      <w:del w:id="134" w:author="Lucía ARIZA" w:date="2018-07-24T11:02:00Z">
        <w:r w:rsidR="00093052" w:rsidRPr="00F82BDA" w:rsidDel="00005E86">
          <w:rPr>
            <w:rFonts w:ascii="Times New Roman" w:hAnsi="Times New Roman" w:cs="Times New Roman"/>
            <w:sz w:val="24"/>
            <w:szCs w:val="24"/>
          </w:rPr>
          <w:delText xml:space="preserve">no es </w:delText>
        </w:r>
      </w:del>
      <w:r w:rsidR="00093052" w:rsidRPr="00F82BDA">
        <w:rPr>
          <w:rFonts w:ascii="Times New Roman" w:hAnsi="Times New Roman" w:cs="Times New Roman"/>
          <w:sz w:val="24"/>
          <w:szCs w:val="24"/>
        </w:rPr>
        <w:t>ajen</w:t>
      </w:r>
      <w:ins w:id="135" w:author="manuel.carballo" w:date="2018-08-02T11:56:00Z">
        <w:r w:rsidR="00DD3325">
          <w:rPr>
            <w:rFonts w:ascii="Times New Roman" w:hAnsi="Times New Roman" w:cs="Times New Roman"/>
            <w:sz w:val="24"/>
            <w:szCs w:val="24"/>
          </w:rPr>
          <w:t>o</w:t>
        </w:r>
      </w:ins>
      <w:del w:id="136" w:author="manuel.carballo" w:date="2018-08-02T11:56:00Z">
        <w:r w:rsidR="00093052" w:rsidRPr="00F82BDA" w:rsidDel="00DD3325">
          <w:rPr>
            <w:rFonts w:ascii="Times New Roman" w:hAnsi="Times New Roman" w:cs="Times New Roman"/>
            <w:sz w:val="24"/>
            <w:szCs w:val="24"/>
          </w:rPr>
          <w:delText>a</w:delText>
        </w:r>
      </w:del>
      <w:ins w:id="137" w:author="Lucía ARIZA" w:date="2018-07-24T11:02:00Z">
        <w:r w:rsidR="00005E86">
          <w:rPr>
            <w:rFonts w:ascii="Times New Roman" w:hAnsi="Times New Roman" w:cs="Times New Roman"/>
            <w:sz w:val="24"/>
            <w:szCs w:val="24"/>
          </w:rPr>
          <w:t>s</w:t>
        </w:r>
      </w:ins>
      <w:r w:rsidR="00093052" w:rsidRPr="00F82BDA">
        <w:rPr>
          <w:rFonts w:ascii="Times New Roman" w:hAnsi="Times New Roman" w:cs="Times New Roman"/>
          <w:sz w:val="24"/>
          <w:szCs w:val="24"/>
        </w:rPr>
        <w:t xml:space="preserve"> a </w:t>
      </w:r>
      <w:del w:id="138" w:author="Lucía ARIZA" w:date="2018-07-23T15:17:00Z">
        <w:r w:rsidR="00093052" w:rsidRPr="00F82BDA" w:rsidDel="00A824A2">
          <w:rPr>
            <w:rFonts w:ascii="Times New Roman" w:hAnsi="Times New Roman" w:cs="Times New Roman"/>
            <w:sz w:val="24"/>
            <w:szCs w:val="24"/>
          </w:rPr>
          <w:delText xml:space="preserve">este </w:delText>
        </w:r>
      </w:del>
      <w:proofErr w:type="spellStart"/>
      <w:ins w:id="139" w:author="Lucía ARIZA" w:date="2018-07-23T15:17:00Z">
        <w:r w:rsidR="00A824A2" w:rsidRPr="00F82BDA">
          <w:rPr>
            <w:rFonts w:ascii="Times New Roman" w:hAnsi="Times New Roman" w:cs="Times New Roman"/>
            <w:sz w:val="24"/>
            <w:szCs w:val="24"/>
          </w:rPr>
          <w:t>est</w:t>
        </w:r>
        <w:r w:rsidR="00A824A2">
          <w:rPr>
            <w:rFonts w:ascii="Times New Roman" w:hAnsi="Times New Roman" w:cs="Times New Roman"/>
            <w:sz w:val="24"/>
            <w:szCs w:val="24"/>
          </w:rPr>
          <w:t>os</w:t>
        </w:r>
      </w:ins>
      <w:r w:rsidR="00093052" w:rsidRPr="00F82BDA">
        <w:rPr>
          <w:rFonts w:ascii="Times New Roman" w:hAnsi="Times New Roman" w:cs="Times New Roman"/>
          <w:sz w:val="24"/>
          <w:szCs w:val="24"/>
        </w:rPr>
        <w:t>proceso</w:t>
      </w:r>
      <w:ins w:id="140" w:author="Lucía ARIZA" w:date="2018-07-23T15:17:00Z">
        <w:r w:rsidR="00A824A2">
          <w:rPr>
            <w:rFonts w:ascii="Times New Roman" w:hAnsi="Times New Roman" w:cs="Times New Roman"/>
            <w:sz w:val="24"/>
            <w:szCs w:val="24"/>
          </w:rPr>
          <w:t>s</w:t>
        </w:r>
        <w:proofErr w:type="spellEnd"/>
        <w:r w:rsidR="00A824A2">
          <w:rPr>
            <w:rFonts w:ascii="Times New Roman" w:hAnsi="Times New Roman" w:cs="Times New Roman"/>
            <w:sz w:val="24"/>
            <w:szCs w:val="24"/>
          </w:rPr>
          <w:t>. En ell</w:t>
        </w:r>
      </w:ins>
      <w:ins w:id="141" w:author="Lucía ARIZA" w:date="2018-07-24T11:02:00Z">
        <w:r w:rsidR="00005E86">
          <w:rPr>
            <w:rFonts w:ascii="Times New Roman" w:hAnsi="Times New Roman" w:cs="Times New Roman"/>
            <w:sz w:val="24"/>
            <w:szCs w:val="24"/>
          </w:rPr>
          <w:t>os</w:t>
        </w:r>
      </w:ins>
      <w:ins w:id="142" w:author="Lucía ARIZA" w:date="2018-07-23T15:17:00Z">
        <w:r w:rsidR="00A824A2">
          <w:rPr>
            <w:rFonts w:ascii="Times New Roman" w:hAnsi="Times New Roman" w:cs="Times New Roman"/>
            <w:sz w:val="24"/>
            <w:szCs w:val="24"/>
          </w:rPr>
          <w:t xml:space="preserve"> gravitan, por el contrario, </w:t>
        </w:r>
      </w:ins>
      <w:ins w:id="143" w:author="Lucía ARIZA" w:date="2018-07-23T15:18:00Z">
        <w:r w:rsidR="00A824A2">
          <w:rPr>
            <w:rFonts w:ascii="Times New Roman" w:hAnsi="Times New Roman" w:cs="Times New Roman"/>
            <w:sz w:val="24"/>
            <w:szCs w:val="24"/>
          </w:rPr>
          <w:t xml:space="preserve">las tendencias más amplias arriba descriptas, pero </w:t>
        </w:r>
      </w:ins>
      <w:ins w:id="144" w:author="Lucía ARIZA" w:date="2018-07-23T15:21:00Z">
        <w:r w:rsidR="00A824A2">
          <w:rPr>
            <w:rFonts w:ascii="Times New Roman" w:hAnsi="Times New Roman" w:cs="Times New Roman"/>
            <w:sz w:val="24"/>
            <w:szCs w:val="24"/>
          </w:rPr>
          <w:t>re</w:t>
        </w:r>
      </w:ins>
      <w:ins w:id="145" w:author="Lucía ARIZA" w:date="2018-07-23T15:26:00Z">
        <w:r w:rsidR="0001743F">
          <w:rPr>
            <w:rFonts w:ascii="Times New Roman" w:hAnsi="Times New Roman" w:cs="Times New Roman"/>
            <w:sz w:val="24"/>
            <w:szCs w:val="24"/>
          </w:rPr>
          <w:t>-</w:t>
        </w:r>
      </w:ins>
      <w:proofErr w:type="spellStart"/>
      <w:ins w:id="146" w:author="Lucía ARIZA" w:date="2018-07-23T15:21:00Z">
        <w:r w:rsidR="00A824A2">
          <w:rPr>
            <w:rFonts w:ascii="Times New Roman" w:hAnsi="Times New Roman" w:cs="Times New Roman"/>
            <w:sz w:val="24"/>
            <w:szCs w:val="24"/>
          </w:rPr>
          <w:t>semantizadas</w:t>
        </w:r>
        <w:proofErr w:type="spellEnd"/>
        <w:r w:rsidR="00A824A2">
          <w:rPr>
            <w:rFonts w:ascii="Times New Roman" w:hAnsi="Times New Roman" w:cs="Times New Roman"/>
            <w:sz w:val="24"/>
            <w:szCs w:val="24"/>
          </w:rPr>
          <w:t xml:space="preserve"> a partir de los m</w:t>
        </w:r>
        <w:r w:rsidR="00005E86">
          <w:rPr>
            <w:rFonts w:ascii="Times New Roman" w:hAnsi="Times New Roman" w:cs="Times New Roman"/>
            <w:sz w:val="24"/>
            <w:szCs w:val="24"/>
          </w:rPr>
          <w:t>ecanismos narrativos propios de cada</w:t>
        </w:r>
        <w:r w:rsidR="00A824A2">
          <w:rPr>
            <w:rFonts w:ascii="Times New Roman" w:hAnsi="Times New Roman" w:cs="Times New Roman"/>
            <w:sz w:val="24"/>
            <w:szCs w:val="24"/>
          </w:rPr>
          <w:t xml:space="preserve"> género </w:t>
        </w:r>
      </w:ins>
      <w:ins w:id="147" w:author="Lucía ARIZA" w:date="2018-07-24T11:02:00Z">
        <w:r w:rsidR="00005E86">
          <w:rPr>
            <w:rFonts w:ascii="Times New Roman" w:hAnsi="Times New Roman" w:cs="Times New Roman"/>
            <w:sz w:val="24"/>
            <w:szCs w:val="24"/>
          </w:rPr>
          <w:t>comunicacional</w:t>
        </w:r>
      </w:ins>
      <w:ins w:id="148" w:author="Lucía ARIZA" w:date="2018-07-23T15:21:00Z">
        <w:r w:rsidR="00A824A2">
          <w:rPr>
            <w:rFonts w:ascii="Times New Roman" w:hAnsi="Times New Roman" w:cs="Times New Roman"/>
            <w:sz w:val="24"/>
            <w:szCs w:val="24"/>
          </w:rPr>
          <w:t>. E</w:t>
        </w:r>
      </w:ins>
      <w:ins w:id="149" w:author="Lucía ARIZA" w:date="2018-07-23T15:22:00Z">
        <w:r w:rsidR="00A824A2">
          <w:rPr>
            <w:rFonts w:ascii="Times New Roman" w:hAnsi="Times New Roman" w:cs="Times New Roman"/>
            <w:sz w:val="24"/>
            <w:szCs w:val="24"/>
          </w:rPr>
          <w:t>n este texto indagamos en particular en</w:t>
        </w:r>
      </w:ins>
      <w:ins w:id="150" w:author="Lucía ARIZA" w:date="2018-07-24T11:04:00Z">
        <w:r w:rsidR="00005E86">
          <w:rPr>
            <w:rFonts w:ascii="Times New Roman" w:hAnsi="Times New Roman" w:cs="Times New Roman"/>
            <w:sz w:val="24"/>
            <w:szCs w:val="24"/>
          </w:rPr>
          <w:t xml:space="preserve"> el discurso publicitario. </w:t>
        </w:r>
      </w:ins>
      <w:ins w:id="151" w:author="Lucía ARIZA" w:date="2018-07-24T11:10:00Z">
        <w:r w:rsidR="004806F3">
          <w:rPr>
            <w:rFonts w:ascii="Times New Roman" w:hAnsi="Times New Roman" w:cs="Times New Roman"/>
            <w:sz w:val="24"/>
            <w:szCs w:val="24"/>
          </w:rPr>
          <w:t>Buscamos distinguir</w:t>
        </w:r>
      </w:ins>
      <w:ins w:id="152" w:author="Lucía ARIZA" w:date="2018-07-23T15:26:00Z">
        <w:r w:rsidR="0001743F">
          <w:rPr>
            <w:rFonts w:ascii="Times New Roman" w:hAnsi="Times New Roman" w:cs="Times New Roman"/>
            <w:sz w:val="24"/>
            <w:szCs w:val="24"/>
          </w:rPr>
          <w:t xml:space="preserve"> lo que </w:t>
        </w:r>
        <w:r w:rsidR="0001743F">
          <w:rPr>
            <w:rFonts w:ascii="Times New Roman" w:hAnsi="Times New Roman" w:cs="Times New Roman"/>
            <w:sz w:val="24"/>
            <w:szCs w:val="24"/>
          </w:rPr>
          <w:lastRenderedPageBreak/>
          <w:t>caracterizamos como la gravitación de los discursos</w:t>
        </w:r>
      </w:ins>
      <w:ins w:id="153" w:author="Lucía ARIZA" w:date="2018-07-23T15:28:00Z">
        <w:r w:rsidR="0001743F">
          <w:rPr>
            <w:rFonts w:ascii="Times New Roman" w:hAnsi="Times New Roman" w:cs="Times New Roman"/>
            <w:sz w:val="24"/>
            <w:szCs w:val="24"/>
          </w:rPr>
          <w:t xml:space="preserve"> en torno a la no </w:t>
        </w:r>
      </w:ins>
      <w:ins w:id="154" w:author="Lucía ARIZA" w:date="2018-07-23T15:26:00Z">
        <w:r w:rsidR="0001743F">
          <w:rPr>
            <w:rFonts w:ascii="Times New Roman" w:hAnsi="Times New Roman" w:cs="Times New Roman"/>
            <w:sz w:val="24"/>
            <w:szCs w:val="24"/>
          </w:rPr>
          <w:t xml:space="preserve">discriminación, </w:t>
        </w:r>
      </w:ins>
      <w:ins w:id="155" w:author="Lucía ARIZA" w:date="2018-07-23T15:28:00Z">
        <w:r w:rsidR="0001743F">
          <w:rPr>
            <w:rFonts w:ascii="Times New Roman" w:hAnsi="Times New Roman" w:cs="Times New Roman"/>
            <w:sz w:val="24"/>
            <w:szCs w:val="24"/>
          </w:rPr>
          <w:t xml:space="preserve">la promoción de los </w:t>
        </w:r>
      </w:ins>
      <w:ins w:id="156" w:author="Lucía ARIZA" w:date="2018-07-23T15:26:00Z">
        <w:r w:rsidR="0001743F">
          <w:rPr>
            <w:rFonts w:ascii="Times New Roman" w:hAnsi="Times New Roman" w:cs="Times New Roman"/>
            <w:sz w:val="24"/>
            <w:szCs w:val="24"/>
          </w:rPr>
          <w:t xml:space="preserve">derechos </w:t>
        </w:r>
      </w:ins>
      <w:ins w:id="157" w:author="Lucía ARIZA" w:date="2018-07-23T15:22:00Z">
        <w:r w:rsidR="0001743F">
          <w:rPr>
            <w:rFonts w:ascii="Times New Roman" w:hAnsi="Times New Roman" w:cs="Times New Roman"/>
            <w:sz w:val="24"/>
            <w:szCs w:val="24"/>
          </w:rPr>
          <w:t xml:space="preserve">humanos </w:t>
        </w:r>
      </w:ins>
      <w:ins w:id="158" w:author="Lucía ARIZA" w:date="2018-07-24T11:11:00Z">
        <w:r w:rsidR="004806F3">
          <w:rPr>
            <w:rFonts w:ascii="Times New Roman" w:hAnsi="Times New Roman" w:cs="Times New Roman"/>
            <w:sz w:val="24"/>
            <w:szCs w:val="24"/>
          </w:rPr>
          <w:t>y los derechos de</w:t>
        </w:r>
        <w:del w:id="159" w:author="manuel.carballo" w:date="2018-08-02T11:57:00Z">
          <w:r w:rsidR="004806F3" w:rsidDel="00DD3325">
            <w:rPr>
              <w:rFonts w:ascii="Times New Roman" w:hAnsi="Times New Roman" w:cs="Times New Roman"/>
              <w:sz w:val="24"/>
              <w:szCs w:val="24"/>
            </w:rPr>
            <w:delText xml:space="preserve"> las</w:delText>
          </w:r>
        </w:del>
      </w:ins>
      <w:ins w:id="160" w:author="Lucía ARIZA" w:date="2018-07-23T15:22:00Z">
        <w:del w:id="161" w:author="manuel.carballo" w:date="2018-08-02T11:57:00Z">
          <w:r w:rsidR="0001743F" w:rsidDel="00DD3325">
            <w:rPr>
              <w:rFonts w:ascii="Times New Roman" w:hAnsi="Times New Roman" w:cs="Times New Roman"/>
              <w:sz w:val="24"/>
              <w:szCs w:val="24"/>
            </w:rPr>
            <w:delText xml:space="preserve"> minor</w:delText>
          </w:r>
        </w:del>
      </w:ins>
      <w:ins w:id="162" w:author="Lucía ARIZA" w:date="2018-07-23T15:28:00Z">
        <w:del w:id="163" w:author="manuel.carballo" w:date="2018-08-02T11:57:00Z">
          <w:r w:rsidR="0001743F" w:rsidDel="00DD3325">
            <w:rPr>
              <w:rFonts w:ascii="Times New Roman" w:hAnsi="Times New Roman" w:cs="Times New Roman"/>
              <w:sz w:val="24"/>
              <w:szCs w:val="24"/>
            </w:rPr>
            <w:delText>ías</w:delText>
          </w:r>
        </w:del>
      </w:ins>
      <w:ins w:id="164" w:author="manuel.carballo" w:date="2018-08-02T11:57:00Z">
        <w:r w:rsidR="00DD3325">
          <w:rPr>
            <w:rFonts w:ascii="Times New Roman" w:hAnsi="Times New Roman" w:cs="Times New Roman"/>
            <w:sz w:val="24"/>
            <w:szCs w:val="24"/>
          </w:rPr>
          <w:t xml:space="preserve"> distintos </w:t>
        </w:r>
      </w:ins>
      <w:ins w:id="165" w:author="manuel.carballo" w:date="2018-08-02T11:58:00Z">
        <w:r w:rsidR="00DD3325">
          <w:rPr>
            <w:rFonts w:ascii="Times New Roman" w:hAnsi="Times New Roman" w:cs="Times New Roman"/>
            <w:sz w:val="24"/>
            <w:szCs w:val="24"/>
          </w:rPr>
          <w:t>colectivos</w:t>
        </w:r>
      </w:ins>
      <w:ins w:id="166" w:author="Lucía ARIZA" w:date="2018-07-23T15:28:00Z">
        <w:r w:rsidR="0001743F">
          <w:rPr>
            <w:rFonts w:ascii="Times New Roman" w:hAnsi="Times New Roman" w:cs="Times New Roman"/>
            <w:sz w:val="24"/>
            <w:szCs w:val="24"/>
          </w:rPr>
          <w:t xml:space="preserve">, y la </w:t>
        </w:r>
      </w:ins>
      <w:ins w:id="167" w:author="Lucía ARIZA" w:date="2018-07-23T15:29:00Z">
        <w:r w:rsidR="00710D86">
          <w:rPr>
            <w:rFonts w:ascii="Times New Roman" w:hAnsi="Times New Roman" w:cs="Times New Roman"/>
            <w:sz w:val="24"/>
            <w:szCs w:val="24"/>
          </w:rPr>
          <w:t xml:space="preserve">violencia de género, que consideramos característicos de </w:t>
        </w:r>
      </w:ins>
      <w:ins w:id="168" w:author="Lucía ARIZA" w:date="2018-07-23T15:32:00Z">
        <w:r w:rsidR="00710D86">
          <w:rPr>
            <w:rFonts w:ascii="Times New Roman" w:hAnsi="Times New Roman" w:cs="Times New Roman"/>
            <w:sz w:val="24"/>
            <w:szCs w:val="24"/>
          </w:rPr>
          <w:t>los per</w:t>
        </w:r>
      </w:ins>
      <w:ins w:id="169" w:author="Lucía ARIZA" w:date="2018-07-23T15:33:00Z">
        <w:r w:rsidR="00710D86">
          <w:rPr>
            <w:rFonts w:ascii="Times New Roman" w:hAnsi="Times New Roman" w:cs="Times New Roman"/>
            <w:sz w:val="24"/>
            <w:szCs w:val="24"/>
          </w:rPr>
          <w:t xml:space="preserve">íodos de gobierno </w:t>
        </w:r>
        <w:del w:id="170" w:author="manuel.carballo" w:date="2018-08-02T11:58:00Z">
          <w:r w:rsidR="00710D86" w:rsidDel="00C77587">
            <w:rPr>
              <w:rFonts w:ascii="Times New Roman" w:hAnsi="Times New Roman" w:cs="Times New Roman"/>
              <w:sz w:val="24"/>
              <w:szCs w:val="24"/>
            </w:rPr>
            <w:delText xml:space="preserve">kirchnerista </w:delText>
          </w:r>
        </w:del>
        <w:r w:rsidR="00710D86">
          <w:rPr>
            <w:rFonts w:ascii="Times New Roman" w:hAnsi="Times New Roman" w:cs="Times New Roman"/>
            <w:sz w:val="24"/>
            <w:szCs w:val="24"/>
          </w:rPr>
          <w:t>sucedidos entre 2003 y 2015</w:t>
        </w:r>
      </w:ins>
      <w:ins w:id="171" w:author="Lucía ARIZA" w:date="2018-07-24T11:28:00Z">
        <w:r w:rsidR="006351B1">
          <w:rPr>
            <w:rFonts w:ascii="Times New Roman" w:hAnsi="Times New Roman" w:cs="Times New Roman"/>
            <w:sz w:val="24"/>
            <w:szCs w:val="24"/>
          </w:rPr>
          <w:t xml:space="preserve">. </w:t>
        </w:r>
      </w:ins>
      <w:ins w:id="172" w:author="manuel.carballo" w:date="2018-08-02T12:30:00Z">
        <w:r w:rsidR="007D58B0">
          <w:rPr>
            <w:rFonts w:ascii="Times New Roman" w:hAnsi="Times New Roman" w:cs="Times New Roman"/>
            <w:sz w:val="24"/>
            <w:szCs w:val="24"/>
          </w:rPr>
          <w:t>La resonancia de este imaginario, y de las transformaciones políticas que lo hicieron posible, puede observarse en las denuncias recibidas por la DPSCA desde su creación en 2012. Durante el período mencionado (2003-2005) se constata la emergencia fuerte</w:t>
        </w:r>
      </w:ins>
      <w:ins w:id="173" w:author="Lucía ARIZA" w:date="2018-07-24T11:28:00Z">
        <w:del w:id="174" w:author="manuel.carballo" w:date="2018-08-02T12:30:00Z">
          <w:r w:rsidR="006351B1" w:rsidDel="007D58B0">
            <w:rPr>
              <w:rFonts w:ascii="Times New Roman" w:hAnsi="Times New Roman" w:cs="Times New Roman"/>
              <w:sz w:val="24"/>
              <w:szCs w:val="24"/>
            </w:rPr>
            <w:delText xml:space="preserve">La resonancia de este imaginario, y de las transformaciones políticas que lo hicieron posible, </w:delText>
          </w:r>
        </w:del>
      </w:ins>
      <w:ins w:id="175" w:author="Lucía ARIZA" w:date="2018-07-24T11:10:00Z">
        <w:del w:id="176" w:author="manuel.carballo" w:date="2018-08-02T12:30:00Z">
          <w:r w:rsidR="004806F3" w:rsidDel="007D58B0">
            <w:rPr>
              <w:rFonts w:ascii="Times New Roman" w:hAnsi="Times New Roman" w:cs="Times New Roman"/>
              <w:sz w:val="24"/>
              <w:szCs w:val="24"/>
            </w:rPr>
            <w:delText>puede observarse en las denuncias recibidas en ese lapso</w:delText>
          </w:r>
        </w:del>
      </w:ins>
      <w:ins w:id="177" w:author="Lucía ARIZA" w:date="2018-07-24T11:11:00Z">
        <w:del w:id="178" w:author="manuel.carballo" w:date="2018-08-02T12:30:00Z">
          <w:r w:rsidR="004806F3" w:rsidDel="007D58B0">
            <w:rPr>
              <w:rFonts w:ascii="Times New Roman" w:hAnsi="Times New Roman" w:cs="Times New Roman"/>
              <w:sz w:val="24"/>
              <w:szCs w:val="24"/>
            </w:rPr>
            <w:delText xml:space="preserve"> y un poco tiempo más</w:delText>
          </w:r>
        </w:del>
      </w:ins>
      <w:ins w:id="179" w:author="Lucía ARIZA" w:date="2018-07-24T11:10:00Z">
        <w:del w:id="180" w:author="manuel.carballo" w:date="2018-08-02T12:30:00Z">
          <w:r w:rsidR="004806F3" w:rsidDel="007D58B0">
            <w:rPr>
              <w:rFonts w:ascii="Times New Roman" w:hAnsi="Times New Roman" w:cs="Times New Roman"/>
              <w:sz w:val="24"/>
              <w:szCs w:val="24"/>
            </w:rPr>
            <w:delText xml:space="preserve"> por la DPSCA</w:delText>
          </w:r>
        </w:del>
      </w:ins>
      <w:ins w:id="181" w:author="Lucía ARIZA" w:date="2018-07-23T15:33:00Z">
        <w:del w:id="182" w:author="manuel.carballo" w:date="2018-08-02T12:30:00Z">
          <w:r w:rsidR="006351B1" w:rsidDel="007D58B0">
            <w:rPr>
              <w:rFonts w:ascii="Times New Roman" w:hAnsi="Times New Roman" w:cs="Times New Roman"/>
              <w:sz w:val="24"/>
              <w:szCs w:val="24"/>
            </w:rPr>
            <w:delText>. Durante ese per</w:delText>
          </w:r>
        </w:del>
      </w:ins>
      <w:ins w:id="183" w:author="Lucía ARIZA" w:date="2018-07-24T11:29:00Z">
        <w:del w:id="184" w:author="manuel.carballo" w:date="2018-08-02T12:30:00Z">
          <w:r w:rsidR="006351B1" w:rsidDel="007D58B0">
            <w:rPr>
              <w:rFonts w:ascii="Times New Roman" w:hAnsi="Times New Roman" w:cs="Times New Roman"/>
              <w:sz w:val="24"/>
              <w:szCs w:val="24"/>
            </w:rPr>
            <w:delText xml:space="preserve">íodo </w:delText>
          </w:r>
        </w:del>
      </w:ins>
      <w:ins w:id="185" w:author="Lucía ARIZA" w:date="2018-07-23T15:35:00Z">
        <w:del w:id="186" w:author="manuel.carballo" w:date="2018-08-02T12:30:00Z">
          <w:r w:rsidR="007C0AE4" w:rsidDel="007D58B0">
            <w:rPr>
              <w:rFonts w:ascii="Times New Roman" w:hAnsi="Times New Roman" w:cs="Times New Roman"/>
              <w:sz w:val="24"/>
              <w:szCs w:val="24"/>
            </w:rPr>
            <w:delText>se constata la emergencia fuerte</w:delText>
          </w:r>
        </w:del>
        <w:r w:rsidR="007C0AE4">
          <w:rPr>
            <w:rFonts w:ascii="Times New Roman" w:hAnsi="Times New Roman" w:cs="Times New Roman"/>
            <w:sz w:val="24"/>
            <w:szCs w:val="24"/>
          </w:rPr>
          <w:t xml:space="preserve"> </w:t>
        </w:r>
      </w:ins>
      <w:ins w:id="187" w:author="Lucía ARIZA" w:date="2018-07-23T15:42:00Z">
        <w:r w:rsidR="006959BD">
          <w:rPr>
            <w:rFonts w:ascii="Times New Roman" w:hAnsi="Times New Roman" w:cs="Times New Roman"/>
            <w:sz w:val="24"/>
            <w:szCs w:val="24"/>
          </w:rPr>
          <w:t xml:space="preserve">en Argentina </w:t>
        </w:r>
      </w:ins>
      <w:ins w:id="188" w:author="Lucía ARIZA" w:date="2018-07-23T15:35:00Z">
        <w:r w:rsidR="007C0AE4">
          <w:rPr>
            <w:rFonts w:ascii="Times New Roman" w:hAnsi="Times New Roman" w:cs="Times New Roman"/>
            <w:sz w:val="24"/>
            <w:szCs w:val="24"/>
          </w:rPr>
          <w:t>de una ret</w:t>
        </w:r>
      </w:ins>
      <w:ins w:id="189" w:author="Lucía ARIZA" w:date="2018-07-23T15:38:00Z">
        <w:r w:rsidR="007C0AE4">
          <w:rPr>
            <w:rFonts w:ascii="Times New Roman" w:hAnsi="Times New Roman" w:cs="Times New Roman"/>
            <w:sz w:val="24"/>
            <w:szCs w:val="24"/>
          </w:rPr>
          <w:t xml:space="preserve">órica pública sobre los “derechos” que </w:t>
        </w:r>
        <w:r w:rsidR="00E7257C">
          <w:rPr>
            <w:rFonts w:ascii="Times New Roman" w:hAnsi="Times New Roman" w:cs="Times New Roman"/>
            <w:sz w:val="24"/>
            <w:szCs w:val="24"/>
          </w:rPr>
          <w:t xml:space="preserve">acompañó la notable innovación legislativa, política y jurídica en cuestiones tales como los derechos a la comunicación, los derechos </w:t>
        </w:r>
      </w:ins>
      <w:ins w:id="190" w:author="Lucía ARIZA" w:date="2018-07-23T15:39:00Z">
        <w:r w:rsidR="00E7257C">
          <w:rPr>
            <w:rFonts w:ascii="Times New Roman" w:hAnsi="Times New Roman" w:cs="Times New Roman"/>
            <w:sz w:val="24"/>
            <w:szCs w:val="24"/>
          </w:rPr>
          <w:t xml:space="preserve">reproductivos, </w:t>
        </w:r>
      </w:ins>
      <w:ins w:id="191" w:author="Lucía ARIZA" w:date="2018-07-23T15:38:00Z">
        <w:r w:rsidR="00E7257C">
          <w:rPr>
            <w:rFonts w:ascii="Times New Roman" w:hAnsi="Times New Roman" w:cs="Times New Roman"/>
            <w:sz w:val="24"/>
            <w:szCs w:val="24"/>
          </w:rPr>
          <w:t xml:space="preserve">sexuales, </w:t>
        </w:r>
      </w:ins>
      <w:ins w:id="192" w:author="Lucía ARIZA" w:date="2018-07-23T15:39:00Z">
        <w:r w:rsidR="00E7257C">
          <w:rPr>
            <w:rFonts w:ascii="Times New Roman" w:hAnsi="Times New Roman" w:cs="Times New Roman"/>
            <w:sz w:val="24"/>
            <w:szCs w:val="24"/>
          </w:rPr>
          <w:t xml:space="preserve">y </w:t>
        </w:r>
      </w:ins>
      <w:ins w:id="193" w:author="Lucía ARIZA" w:date="2018-07-23T15:38:00Z">
        <w:r w:rsidR="00E7257C">
          <w:rPr>
            <w:rFonts w:ascii="Times New Roman" w:hAnsi="Times New Roman" w:cs="Times New Roman"/>
            <w:sz w:val="24"/>
            <w:szCs w:val="24"/>
          </w:rPr>
          <w:t>de g</w:t>
        </w:r>
      </w:ins>
      <w:ins w:id="194" w:author="Lucía ARIZA" w:date="2018-07-23T15:39:00Z">
        <w:r w:rsidR="00E7257C">
          <w:rPr>
            <w:rFonts w:ascii="Times New Roman" w:hAnsi="Times New Roman" w:cs="Times New Roman"/>
            <w:sz w:val="24"/>
            <w:szCs w:val="24"/>
          </w:rPr>
          <w:t>éner</w:t>
        </w:r>
        <w:r w:rsidR="006959BD">
          <w:rPr>
            <w:rFonts w:ascii="Times New Roman" w:hAnsi="Times New Roman" w:cs="Times New Roman"/>
            <w:sz w:val="24"/>
            <w:szCs w:val="24"/>
          </w:rPr>
          <w:t>o, la creaci</w:t>
        </w:r>
      </w:ins>
      <w:ins w:id="195" w:author="Lucía ARIZA" w:date="2018-07-23T15:41:00Z">
        <w:r w:rsidR="006959BD">
          <w:rPr>
            <w:rFonts w:ascii="Times New Roman" w:hAnsi="Times New Roman" w:cs="Times New Roman"/>
            <w:sz w:val="24"/>
            <w:szCs w:val="24"/>
          </w:rPr>
          <w:t>ón de institutos y agencia</w:t>
        </w:r>
      </w:ins>
      <w:ins w:id="196" w:author="Lucía ARIZA" w:date="2018-07-23T15:43:00Z">
        <w:r w:rsidR="006959BD">
          <w:rPr>
            <w:rFonts w:ascii="Times New Roman" w:hAnsi="Times New Roman" w:cs="Times New Roman"/>
            <w:sz w:val="24"/>
            <w:szCs w:val="24"/>
          </w:rPr>
          <w:t>s</w:t>
        </w:r>
      </w:ins>
      <w:ins w:id="197" w:author="Lucía ARIZA" w:date="2018-07-23T15:41:00Z">
        <w:r w:rsidR="006959BD">
          <w:rPr>
            <w:rFonts w:ascii="Times New Roman" w:hAnsi="Times New Roman" w:cs="Times New Roman"/>
            <w:sz w:val="24"/>
            <w:szCs w:val="24"/>
          </w:rPr>
          <w:t xml:space="preserve"> de</w:t>
        </w:r>
      </w:ins>
      <w:ins w:id="198" w:author="Lucía ARIZA" w:date="2018-07-23T15:52:00Z">
        <w:r w:rsidR="009427DD">
          <w:rPr>
            <w:rFonts w:ascii="Times New Roman" w:hAnsi="Times New Roman" w:cs="Times New Roman"/>
            <w:sz w:val="24"/>
            <w:szCs w:val="24"/>
          </w:rPr>
          <w:t xml:space="preserve"> protección y</w:t>
        </w:r>
      </w:ins>
      <w:ins w:id="199" w:author="Lucía ARIZA" w:date="2018-07-23T15:41:00Z">
        <w:r w:rsidR="006959BD">
          <w:rPr>
            <w:rFonts w:ascii="Times New Roman" w:hAnsi="Times New Roman" w:cs="Times New Roman"/>
            <w:sz w:val="24"/>
            <w:szCs w:val="24"/>
          </w:rPr>
          <w:t xml:space="preserve"> promoción de audiencias, públicos, poblaciones y consumidores (</w:t>
        </w:r>
      </w:ins>
      <w:ins w:id="200" w:author="Lucía ARIZA" w:date="2018-07-23T15:42:00Z">
        <w:r w:rsidR="006959BD">
          <w:rPr>
            <w:rFonts w:ascii="Times New Roman" w:hAnsi="Times New Roman" w:cs="Times New Roman"/>
            <w:sz w:val="24"/>
            <w:szCs w:val="24"/>
          </w:rPr>
          <w:t xml:space="preserve">proceso </w:t>
        </w:r>
      </w:ins>
      <w:ins w:id="201" w:author="Lucía ARIZA" w:date="2018-07-23T15:41:00Z">
        <w:r w:rsidR="006959BD">
          <w:rPr>
            <w:rFonts w:ascii="Times New Roman" w:hAnsi="Times New Roman" w:cs="Times New Roman"/>
            <w:sz w:val="24"/>
            <w:szCs w:val="24"/>
          </w:rPr>
          <w:t>del cual la misma Defensor</w:t>
        </w:r>
      </w:ins>
      <w:ins w:id="202" w:author="Lucía ARIZA" w:date="2018-07-23T15:42:00Z">
        <w:r w:rsidR="006959BD">
          <w:rPr>
            <w:rFonts w:ascii="Times New Roman" w:hAnsi="Times New Roman" w:cs="Times New Roman"/>
            <w:sz w:val="24"/>
            <w:szCs w:val="24"/>
          </w:rPr>
          <w:t xml:space="preserve">ía del Público es parte), </w:t>
        </w:r>
      </w:ins>
      <w:ins w:id="203" w:author="Lucía ARIZA" w:date="2018-07-23T15:49:00Z">
        <w:r w:rsidR="009427DD">
          <w:rPr>
            <w:rFonts w:ascii="Times New Roman" w:hAnsi="Times New Roman" w:cs="Times New Roman"/>
            <w:sz w:val="24"/>
            <w:szCs w:val="24"/>
          </w:rPr>
          <w:t>entre otras. Esta ampliación e integración de sectores duramente postergados durante l</w:t>
        </w:r>
      </w:ins>
      <w:ins w:id="204" w:author="Lucía ARIZA" w:date="2018-07-23T15:50:00Z">
        <w:r w:rsidR="009427DD">
          <w:rPr>
            <w:rFonts w:ascii="Times New Roman" w:hAnsi="Times New Roman" w:cs="Times New Roman"/>
            <w:sz w:val="24"/>
            <w:szCs w:val="24"/>
          </w:rPr>
          <w:t>as dictaduras</w:t>
        </w:r>
      </w:ins>
      <w:ins w:id="205" w:author="Lucía ARIZA" w:date="2018-07-23T15:53:00Z">
        <w:r w:rsidR="009427DD">
          <w:rPr>
            <w:rFonts w:ascii="Times New Roman" w:hAnsi="Times New Roman" w:cs="Times New Roman"/>
            <w:sz w:val="24"/>
            <w:szCs w:val="24"/>
          </w:rPr>
          <w:t xml:space="preserve"> de los años ‘70s</w:t>
        </w:r>
      </w:ins>
      <w:ins w:id="206" w:author="Lucía ARIZA" w:date="2018-07-23T15:50:00Z">
        <w:r w:rsidR="009427DD">
          <w:rPr>
            <w:rFonts w:ascii="Times New Roman" w:hAnsi="Times New Roman" w:cs="Times New Roman"/>
            <w:sz w:val="24"/>
            <w:szCs w:val="24"/>
          </w:rPr>
          <w:t>, la</w:t>
        </w:r>
      </w:ins>
      <w:ins w:id="207" w:author="Lucía ARIZA" w:date="2018-07-23T15:53:00Z">
        <w:r w:rsidR="009427DD">
          <w:rPr>
            <w:rFonts w:ascii="Times New Roman" w:hAnsi="Times New Roman" w:cs="Times New Roman"/>
            <w:sz w:val="24"/>
            <w:szCs w:val="24"/>
          </w:rPr>
          <w:t>s</w:t>
        </w:r>
      </w:ins>
      <w:ins w:id="208" w:author="Lucía ARIZA" w:date="2018-07-23T15:50:00Z">
        <w:r w:rsidR="009427DD">
          <w:rPr>
            <w:rFonts w:ascii="Times New Roman" w:hAnsi="Times New Roman" w:cs="Times New Roman"/>
            <w:sz w:val="24"/>
            <w:szCs w:val="24"/>
          </w:rPr>
          <w:t xml:space="preserve"> grave</w:t>
        </w:r>
      </w:ins>
      <w:ins w:id="209" w:author="Lucía ARIZA" w:date="2018-07-23T15:53:00Z">
        <w:r w:rsidR="009427DD">
          <w:rPr>
            <w:rFonts w:ascii="Times New Roman" w:hAnsi="Times New Roman" w:cs="Times New Roman"/>
            <w:sz w:val="24"/>
            <w:szCs w:val="24"/>
          </w:rPr>
          <w:t>s</w:t>
        </w:r>
      </w:ins>
      <w:ins w:id="210" w:author="Lucía ARIZA" w:date="2018-07-23T15:50:00Z">
        <w:r w:rsidR="009427DD">
          <w:rPr>
            <w:rFonts w:ascii="Times New Roman" w:hAnsi="Times New Roman" w:cs="Times New Roman"/>
            <w:sz w:val="24"/>
            <w:szCs w:val="24"/>
          </w:rPr>
          <w:t xml:space="preserve"> crisis financiera</w:t>
        </w:r>
      </w:ins>
      <w:ins w:id="211" w:author="Lucía ARIZA" w:date="2018-07-23T15:53:00Z">
        <w:r w:rsidR="009427DD">
          <w:rPr>
            <w:rFonts w:ascii="Times New Roman" w:hAnsi="Times New Roman" w:cs="Times New Roman"/>
            <w:sz w:val="24"/>
            <w:szCs w:val="24"/>
          </w:rPr>
          <w:t>s</w:t>
        </w:r>
      </w:ins>
      <w:ins w:id="212" w:author="Lucía ARIZA" w:date="2018-07-23T15:50:00Z">
        <w:r w:rsidR="009427DD">
          <w:rPr>
            <w:rFonts w:ascii="Times New Roman" w:hAnsi="Times New Roman" w:cs="Times New Roman"/>
            <w:sz w:val="24"/>
            <w:szCs w:val="24"/>
          </w:rPr>
          <w:t xml:space="preserve"> de los primeros gobiernos democráticos </w:t>
        </w:r>
      </w:ins>
      <w:ins w:id="213" w:author="Lucía ARIZA" w:date="2018-07-23T15:53:00Z">
        <w:r w:rsidR="009427DD">
          <w:rPr>
            <w:rFonts w:ascii="Times New Roman" w:hAnsi="Times New Roman" w:cs="Times New Roman"/>
            <w:sz w:val="24"/>
            <w:szCs w:val="24"/>
          </w:rPr>
          <w:t xml:space="preserve">durante la década de 1980 </w:t>
        </w:r>
      </w:ins>
      <w:ins w:id="214" w:author="Lucía ARIZA" w:date="2018-07-23T15:50:00Z">
        <w:r w:rsidR="009427DD">
          <w:rPr>
            <w:rFonts w:ascii="Times New Roman" w:hAnsi="Times New Roman" w:cs="Times New Roman"/>
            <w:sz w:val="24"/>
            <w:szCs w:val="24"/>
          </w:rPr>
          <w:t xml:space="preserve">y la </w:t>
        </w:r>
      </w:ins>
      <w:ins w:id="215" w:author="Lucía ARIZA" w:date="2018-07-23T15:42:00Z">
        <w:r w:rsidR="009427DD">
          <w:rPr>
            <w:rFonts w:ascii="Times New Roman" w:hAnsi="Times New Roman" w:cs="Times New Roman"/>
            <w:sz w:val="24"/>
            <w:szCs w:val="24"/>
          </w:rPr>
          <w:t xml:space="preserve">arremetida neoliberal de los años </w:t>
        </w:r>
      </w:ins>
      <w:ins w:id="216" w:author="Lucía ARIZA" w:date="2018-07-23T15:53:00Z">
        <w:r w:rsidR="009427DD">
          <w:rPr>
            <w:rFonts w:ascii="Times New Roman" w:hAnsi="Times New Roman" w:cs="Times New Roman"/>
            <w:sz w:val="24"/>
            <w:szCs w:val="24"/>
          </w:rPr>
          <w:t xml:space="preserve">’90, </w:t>
        </w:r>
      </w:ins>
      <w:ins w:id="217" w:author="Lucía ARIZA" w:date="2018-07-23T15:54:00Z">
        <w:r w:rsidR="008A3339">
          <w:rPr>
            <w:rFonts w:ascii="Times New Roman" w:hAnsi="Times New Roman" w:cs="Times New Roman"/>
            <w:sz w:val="24"/>
            <w:szCs w:val="24"/>
          </w:rPr>
          <w:t>buscó reparar semántica y mat</w:t>
        </w:r>
        <w:r w:rsidR="000B7C68">
          <w:rPr>
            <w:rFonts w:ascii="Times New Roman" w:hAnsi="Times New Roman" w:cs="Times New Roman"/>
            <w:sz w:val="24"/>
            <w:szCs w:val="24"/>
          </w:rPr>
          <w:t>erialmente aquellas exclusiones, caracterizando la d</w:t>
        </w:r>
      </w:ins>
      <w:ins w:id="218" w:author="Lucía ARIZA" w:date="2018-07-23T15:55:00Z">
        <w:r w:rsidR="000B7C68">
          <w:rPr>
            <w:rFonts w:ascii="Times New Roman" w:hAnsi="Times New Roman" w:cs="Times New Roman"/>
            <w:sz w:val="24"/>
            <w:szCs w:val="24"/>
          </w:rPr>
          <w:t xml:space="preserve">écada a través de fuertes procesos de inclusión de amplios sectores sociales. </w:t>
        </w:r>
      </w:ins>
    </w:p>
    <w:p w:rsidR="00A824A2" w:rsidRDefault="00940BCF" w:rsidP="00331CB1">
      <w:pPr>
        <w:spacing w:after="0" w:line="360" w:lineRule="auto"/>
        <w:jc w:val="both"/>
        <w:rPr>
          <w:ins w:id="219" w:author="Lucía ARIZA" w:date="2018-07-23T15:20:00Z"/>
          <w:rFonts w:ascii="Times New Roman" w:hAnsi="Times New Roman" w:cs="Times New Roman"/>
          <w:sz w:val="24"/>
          <w:szCs w:val="24"/>
        </w:rPr>
      </w:pPr>
      <w:ins w:id="220" w:author="Lucía ARIZA" w:date="2018-07-23T15:56:00Z">
        <w:r>
          <w:rPr>
            <w:rFonts w:ascii="Times New Roman" w:hAnsi="Times New Roman" w:cs="Times New Roman"/>
            <w:sz w:val="24"/>
            <w:szCs w:val="24"/>
          </w:rPr>
          <w:t>En este artículo consideramos que nuestros análisis dan cuenta, de una manera inductiva y a una escala pequeña, de</w:t>
        </w:r>
        <w:r w:rsidR="00891A6B">
          <w:rPr>
            <w:rFonts w:ascii="Times New Roman" w:hAnsi="Times New Roman" w:cs="Times New Roman"/>
            <w:sz w:val="24"/>
            <w:szCs w:val="24"/>
          </w:rPr>
          <w:t xml:space="preserve"> las emanaciones de </w:t>
        </w:r>
      </w:ins>
      <w:ins w:id="221" w:author="Lucía ARIZA" w:date="2018-07-23T16:01:00Z">
        <w:r w:rsidR="00891A6B">
          <w:rPr>
            <w:rFonts w:ascii="Times New Roman" w:hAnsi="Times New Roman" w:cs="Times New Roman"/>
            <w:sz w:val="24"/>
            <w:szCs w:val="24"/>
          </w:rPr>
          <w:t>tales procesos de transformación acaecidos en Argentina durante la d</w:t>
        </w:r>
      </w:ins>
      <w:ins w:id="222" w:author="Lucía ARIZA" w:date="2018-07-23T16:02:00Z">
        <w:r w:rsidR="00891A6B">
          <w:rPr>
            <w:rFonts w:ascii="Times New Roman" w:hAnsi="Times New Roman" w:cs="Times New Roman"/>
            <w:sz w:val="24"/>
            <w:szCs w:val="24"/>
          </w:rPr>
          <w:t xml:space="preserve">écada 2003-2015.Así, </w:t>
        </w:r>
      </w:ins>
      <w:ins w:id="223" w:author="Lucía ARIZA" w:date="2018-07-24T12:08:00Z">
        <w:r w:rsidR="00F8562F">
          <w:rPr>
            <w:rFonts w:ascii="Times New Roman" w:hAnsi="Times New Roman" w:cs="Times New Roman"/>
            <w:sz w:val="24"/>
            <w:szCs w:val="24"/>
          </w:rPr>
          <w:t>exponemos</w:t>
        </w:r>
      </w:ins>
      <w:ins w:id="224" w:author="Lucía ARIZA" w:date="2018-07-23T16:02:00Z">
        <w:r w:rsidR="00891A6B">
          <w:rPr>
            <w:rFonts w:ascii="Times New Roman" w:hAnsi="Times New Roman" w:cs="Times New Roman"/>
            <w:sz w:val="24"/>
            <w:szCs w:val="24"/>
          </w:rPr>
          <w:t xml:space="preserve"> que </w:t>
        </w:r>
        <w:r w:rsidR="00464806">
          <w:rPr>
            <w:rFonts w:ascii="Times New Roman" w:hAnsi="Times New Roman" w:cs="Times New Roman"/>
            <w:sz w:val="24"/>
            <w:szCs w:val="24"/>
          </w:rPr>
          <w:t>los cambios en las modalidades de representaci</w:t>
        </w:r>
      </w:ins>
      <w:ins w:id="225" w:author="Lucía ARIZA" w:date="2018-07-23T16:03:00Z">
        <w:r w:rsidR="00464806">
          <w:rPr>
            <w:rFonts w:ascii="Times New Roman" w:hAnsi="Times New Roman" w:cs="Times New Roman"/>
            <w:sz w:val="24"/>
            <w:szCs w:val="24"/>
          </w:rPr>
          <w:t xml:space="preserve">ón y ejercicio de la salud </w:t>
        </w:r>
      </w:ins>
      <w:ins w:id="226" w:author="Lucía ARIZA" w:date="2018-07-23T16:05:00Z">
        <w:r w:rsidR="00525DD0">
          <w:rPr>
            <w:rFonts w:ascii="Times New Roman" w:hAnsi="Times New Roman" w:cs="Times New Roman"/>
            <w:sz w:val="24"/>
            <w:szCs w:val="24"/>
          </w:rPr>
          <w:t xml:space="preserve">a nivel global </w:t>
        </w:r>
      </w:ins>
      <w:ins w:id="227" w:author="Lucía ARIZA" w:date="2018-07-23T16:06:00Z">
        <w:r w:rsidR="00A62F62">
          <w:rPr>
            <w:rFonts w:ascii="Times New Roman" w:hAnsi="Times New Roman" w:cs="Times New Roman"/>
            <w:sz w:val="24"/>
            <w:szCs w:val="24"/>
          </w:rPr>
          <w:t xml:space="preserve">arriba resumidos </w:t>
        </w:r>
      </w:ins>
      <w:ins w:id="228" w:author="Lucía ARIZA" w:date="2018-07-23T16:05:00Z">
        <w:r w:rsidR="00525DD0">
          <w:rPr>
            <w:rFonts w:ascii="Times New Roman" w:hAnsi="Times New Roman" w:cs="Times New Roman"/>
            <w:sz w:val="24"/>
            <w:szCs w:val="24"/>
          </w:rPr>
          <w:t xml:space="preserve">se </w:t>
        </w:r>
      </w:ins>
      <w:ins w:id="229" w:author="Lucía ARIZA" w:date="2018-07-23T16:06:00Z">
        <w:r w:rsidR="00525DD0">
          <w:rPr>
            <w:rFonts w:ascii="Times New Roman" w:hAnsi="Times New Roman" w:cs="Times New Roman"/>
            <w:sz w:val="24"/>
            <w:szCs w:val="24"/>
          </w:rPr>
          <w:t xml:space="preserve">observan en Argentina en combinación con la apropiación por parte de las audiencias televisivas </w:t>
        </w:r>
      </w:ins>
      <w:ins w:id="230" w:author="Lucía ARIZA" w:date="2018-07-23T16:05:00Z">
        <w:r w:rsidR="00A62F62">
          <w:rPr>
            <w:rFonts w:ascii="Times New Roman" w:hAnsi="Times New Roman" w:cs="Times New Roman"/>
            <w:sz w:val="24"/>
            <w:szCs w:val="24"/>
          </w:rPr>
          <w:t>de aquel discurso que destac</w:t>
        </w:r>
      </w:ins>
      <w:ins w:id="231" w:author="Lucía ARIZA" w:date="2018-07-23T16:07:00Z">
        <w:r w:rsidR="00A62F62">
          <w:rPr>
            <w:rFonts w:ascii="Times New Roman" w:hAnsi="Times New Roman" w:cs="Times New Roman"/>
            <w:sz w:val="24"/>
            <w:szCs w:val="24"/>
          </w:rPr>
          <w:t xml:space="preserve">ábamos en torno a los derechos, la promoción de la participación ciudadana, y </w:t>
        </w:r>
      </w:ins>
      <w:ins w:id="232" w:author="Lucía ARIZA" w:date="2018-07-23T16:16:00Z">
        <w:r w:rsidR="006259DC">
          <w:rPr>
            <w:rFonts w:ascii="Times New Roman" w:hAnsi="Times New Roman" w:cs="Times New Roman"/>
            <w:sz w:val="24"/>
            <w:szCs w:val="24"/>
          </w:rPr>
          <w:t>el rebatimiento de las lógicas excluyentes, lesivas y discriminadoras que caracterizaron la reacci</w:t>
        </w:r>
      </w:ins>
      <w:ins w:id="233" w:author="Lucía ARIZA" w:date="2018-07-23T16:17:00Z">
        <w:r w:rsidR="006259DC">
          <w:rPr>
            <w:rFonts w:ascii="Times New Roman" w:hAnsi="Times New Roman" w:cs="Times New Roman"/>
            <w:sz w:val="24"/>
            <w:szCs w:val="24"/>
          </w:rPr>
          <w:t>ón centro-izquierda a la ola neoliberal inmediatamente anterior, y a los procesos pol</w:t>
        </w:r>
      </w:ins>
      <w:ins w:id="234" w:author="Lucía ARIZA" w:date="2018-07-23T16:18:00Z">
        <w:r w:rsidR="006259DC">
          <w:rPr>
            <w:rFonts w:ascii="Times New Roman" w:hAnsi="Times New Roman" w:cs="Times New Roman"/>
            <w:sz w:val="24"/>
            <w:szCs w:val="24"/>
          </w:rPr>
          <w:t xml:space="preserve">íticos argentinos caracterizados por la violencia y la crisis política y económica más ampliamente. </w:t>
        </w:r>
      </w:ins>
    </w:p>
    <w:p w:rsidR="00B9018D" w:rsidRPr="00F82BDA" w:rsidDel="006959BD" w:rsidRDefault="00093052" w:rsidP="00331CB1">
      <w:pPr>
        <w:spacing w:after="0" w:line="360" w:lineRule="auto"/>
        <w:jc w:val="both"/>
        <w:rPr>
          <w:del w:id="235" w:author="Lucía ARIZA" w:date="2018-07-23T15:45:00Z"/>
          <w:rFonts w:ascii="Times New Roman" w:hAnsi="Times New Roman" w:cs="Times New Roman"/>
          <w:sz w:val="24"/>
          <w:szCs w:val="24"/>
        </w:rPr>
      </w:pPr>
      <w:commentRangeStart w:id="236"/>
      <w:del w:id="237" w:author="Lucía ARIZA" w:date="2018-07-23T15:45:00Z">
        <w:r w:rsidRPr="00F82BDA" w:rsidDel="006959BD">
          <w:rPr>
            <w:rFonts w:ascii="Times New Roman" w:hAnsi="Times New Roman" w:cs="Times New Roman"/>
            <w:sz w:val="24"/>
            <w:szCs w:val="24"/>
          </w:rPr>
          <w:delText>, sino que por el contrario ha logrado capitalizar</w:delText>
        </w:r>
        <w:r w:rsidR="00981F55" w:rsidRPr="00F82BDA" w:rsidDel="006959BD">
          <w:rPr>
            <w:rFonts w:ascii="Times New Roman" w:hAnsi="Times New Roman" w:cs="Times New Roman"/>
            <w:sz w:val="24"/>
            <w:szCs w:val="24"/>
          </w:rPr>
          <w:delText xml:space="preserve">crecientemente </w:delText>
        </w:r>
        <w:r w:rsidR="00134BDD" w:rsidRPr="00F82BDA" w:rsidDel="006959BD">
          <w:rPr>
            <w:rFonts w:ascii="Times New Roman" w:hAnsi="Times New Roman" w:cs="Times New Roman"/>
            <w:sz w:val="24"/>
            <w:szCs w:val="24"/>
          </w:rPr>
          <w:delText xml:space="preserve">la expansión y transformación del discurso sobre la salud hacia el discurso del </w:delText>
        </w:r>
        <w:r w:rsidR="00A60CB0" w:rsidRPr="00F82BDA" w:rsidDel="006959BD">
          <w:rPr>
            <w:rFonts w:ascii="Times New Roman" w:hAnsi="Times New Roman" w:cs="Times New Roman"/>
            <w:i/>
            <w:sz w:val="24"/>
            <w:szCs w:val="24"/>
          </w:rPr>
          <w:delText>wellbeing</w:delText>
        </w:r>
        <w:r w:rsidR="00134BDD" w:rsidRPr="00F82BDA" w:rsidDel="006959BD">
          <w:rPr>
            <w:rFonts w:ascii="Times New Roman" w:hAnsi="Times New Roman" w:cs="Times New Roman"/>
            <w:sz w:val="24"/>
            <w:szCs w:val="24"/>
          </w:rPr>
          <w:delText xml:space="preserve">, apropiándose de </w:delText>
        </w:r>
        <w:r w:rsidR="00B87286" w:rsidRPr="00F82BDA" w:rsidDel="006959BD">
          <w:rPr>
            <w:rFonts w:ascii="Times New Roman" w:hAnsi="Times New Roman" w:cs="Times New Roman"/>
            <w:sz w:val="24"/>
            <w:szCs w:val="24"/>
          </w:rPr>
          <w:delText xml:space="preserve">los </w:delText>
        </w:r>
        <w:r w:rsidR="00134BDD" w:rsidRPr="00F82BDA" w:rsidDel="006959BD">
          <w:rPr>
            <w:rFonts w:ascii="Times New Roman" w:hAnsi="Times New Roman" w:cs="Times New Roman"/>
            <w:sz w:val="24"/>
            <w:szCs w:val="24"/>
          </w:rPr>
          <w:delText xml:space="preserve">recursos semánticos </w:delText>
        </w:r>
        <w:r w:rsidR="00B87286" w:rsidRPr="00F82BDA" w:rsidDel="006959BD">
          <w:rPr>
            <w:rFonts w:ascii="Times New Roman" w:hAnsi="Times New Roman" w:cs="Times New Roman"/>
            <w:sz w:val="24"/>
            <w:szCs w:val="24"/>
          </w:rPr>
          <w:delText>que la hacen posible con objetivos comerciales</w:delText>
        </w:r>
        <w:r w:rsidR="009951FF" w:rsidRPr="00F82BDA" w:rsidDel="006959BD">
          <w:rPr>
            <w:rFonts w:ascii="Times New Roman" w:hAnsi="Times New Roman" w:cs="Times New Roman"/>
            <w:sz w:val="24"/>
            <w:szCs w:val="24"/>
          </w:rPr>
          <w:delText xml:space="preserve"> (Cannellotto y Luchtenberg, 2008). </w:delText>
        </w:r>
        <w:r w:rsidR="00B9018D" w:rsidRPr="00F82BDA" w:rsidDel="006959BD">
          <w:rPr>
            <w:rFonts w:ascii="Times New Roman" w:hAnsi="Times New Roman" w:cs="Times New Roman"/>
            <w:sz w:val="24"/>
            <w:szCs w:val="24"/>
          </w:rPr>
          <w:delText xml:space="preserve">Sin embargo, los análisis que aquí </w:delText>
        </w:r>
        <w:r w:rsidR="00E947B8" w:rsidRPr="00F82BDA" w:rsidDel="006959BD">
          <w:rPr>
            <w:rFonts w:ascii="Times New Roman" w:hAnsi="Times New Roman" w:cs="Times New Roman"/>
            <w:sz w:val="24"/>
            <w:szCs w:val="24"/>
          </w:rPr>
          <w:delText xml:space="preserve">se </w:delText>
        </w:r>
        <w:r w:rsidR="00B9018D" w:rsidRPr="00F82BDA" w:rsidDel="006959BD">
          <w:rPr>
            <w:rFonts w:ascii="Times New Roman" w:hAnsi="Times New Roman" w:cs="Times New Roman"/>
            <w:sz w:val="24"/>
            <w:szCs w:val="24"/>
          </w:rPr>
          <w:delText>presenta</w:delText>
        </w:r>
        <w:r w:rsidR="00E947B8" w:rsidRPr="00F82BDA" w:rsidDel="006959BD">
          <w:rPr>
            <w:rFonts w:ascii="Times New Roman" w:hAnsi="Times New Roman" w:cs="Times New Roman"/>
            <w:sz w:val="24"/>
            <w:szCs w:val="24"/>
          </w:rPr>
          <w:delText>n</w:delText>
        </w:r>
        <w:r w:rsidR="00B9018D" w:rsidRPr="00F82BDA" w:rsidDel="006959BD">
          <w:rPr>
            <w:rFonts w:ascii="Times New Roman" w:hAnsi="Times New Roman" w:cs="Times New Roman"/>
            <w:sz w:val="24"/>
            <w:szCs w:val="24"/>
          </w:rPr>
          <w:delText xml:space="preserve"> indican que, para </w:delText>
        </w:r>
        <w:r w:rsidR="00B9018D" w:rsidRPr="00F82BDA" w:rsidDel="006959BD">
          <w:rPr>
            <w:rFonts w:ascii="Times New Roman" w:hAnsi="Times New Roman" w:cs="Times New Roman"/>
            <w:sz w:val="24"/>
            <w:szCs w:val="24"/>
          </w:rPr>
          <w:lastRenderedPageBreak/>
          <w:delText>la</w:delText>
        </w:r>
        <w:r w:rsidR="0026615B" w:rsidRPr="00F82BDA" w:rsidDel="006959BD">
          <w:rPr>
            <w:rFonts w:ascii="Times New Roman" w:hAnsi="Times New Roman" w:cs="Times New Roman"/>
            <w:sz w:val="24"/>
            <w:szCs w:val="24"/>
          </w:rPr>
          <w:delText>s</w:delText>
        </w:r>
        <w:r w:rsidR="00B9018D" w:rsidRPr="00F82BDA" w:rsidDel="006959BD">
          <w:rPr>
            <w:rFonts w:ascii="Times New Roman" w:hAnsi="Times New Roman" w:cs="Times New Roman"/>
            <w:sz w:val="24"/>
            <w:szCs w:val="24"/>
          </w:rPr>
          <w:delText xml:space="preserve"> audiencias denunciantes, </w:delText>
        </w:r>
        <w:r w:rsidR="0026375A" w:rsidRPr="00F82BDA" w:rsidDel="006959BD">
          <w:rPr>
            <w:rFonts w:ascii="Times New Roman" w:hAnsi="Times New Roman" w:cs="Times New Roman"/>
            <w:sz w:val="24"/>
            <w:szCs w:val="24"/>
          </w:rPr>
          <w:delText>el discurso del bienestar</w:delText>
        </w:r>
        <w:r w:rsidR="0026615B" w:rsidRPr="00F82BDA" w:rsidDel="006959BD">
          <w:rPr>
            <w:rFonts w:ascii="Times New Roman" w:hAnsi="Times New Roman" w:cs="Times New Roman"/>
            <w:sz w:val="24"/>
            <w:szCs w:val="24"/>
          </w:rPr>
          <w:delText xml:space="preserve"> que aparece en la publicidadno constituye un foco </w:delText>
        </w:r>
        <w:r w:rsidR="00E947B8" w:rsidRPr="00F82BDA" w:rsidDel="006959BD">
          <w:rPr>
            <w:rFonts w:ascii="Times New Roman" w:hAnsi="Times New Roman" w:cs="Times New Roman"/>
            <w:sz w:val="24"/>
            <w:szCs w:val="24"/>
          </w:rPr>
          <w:delText>de mayor preocupación</w:delText>
        </w:r>
        <w:r w:rsidR="0026615B" w:rsidRPr="00F82BDA" w:rsidDel="006959BD">
          <w:rPr>
            <w:rFonts w:ascii="Times New Roman" w:hAnsi="Times New Roman" w:cs="Times New Roman"/>
            <w:sz w:val="24"/>
            <w:szCs w:val="24"/>
          </w:rPr>
          <w:delText xml:space="preserve">. Por el contrario, </w:delText>
        </w:r>
        <w:r w:rsidR="009778CE" w:rsidRPr="00F82BDA" w:rsidDel="006959BD">
          <w:rPr>
            <w:rFonts w:ascii="Times New Roman" w:hAnsi="Times New Roman" w:cs="Times New Roman"/>
            <w:sz w:val="24"/>
            <w:szCs w:val="24"/>
          </w:rPr>
          <w:delText>como mostraremos más abajo, son otros campos semánticos (Adelstein, 1995), relacionados a la discriminación, los que resaltan como problemáticos en los reclamos analizados.</w:delText>
        </w:r>
      </w:del>
    </w:p>
    <w:p w:rsidR="002156CD" w:rsidRPr="00F82BDA" w:rsidRDefault="00C52CF6" w:rsidP="009C293E">
      <w:pPr>
        <w:spacing w:after="0" w:line="360" w:lineRule="auto"/>
        <w:jc w:val="both"/>
        <w:rPr>
          <w:rFonts w:ascii="Times New Roman" w:hAnsi="Times New Roman" w:cs="Times New Roman"/>
          <w:sz w:val="24"/>
          <w:szCs w:val="24"/>
        </w:rPr>
      </w:pPr>
      <w:r w:rsidRPr="00F82BDA">
        <w:rPr>
          <w:rFonts w:ascii="Times New Roman" w:hAnsi="Times New Roman" w:cs="Times New Roman"/>
          <w:sz w:val="24"/>
          <w:szCs w:val="24"/>
        </w:rPr>
        <w:t xml:space="preserve">El artículo se estructura en cuatro secciones: descripción del perfil de denunciantes y denuncias recibidas por la Defensoría del Público, marco teórico y antecedentes, análisis de los reclamos y conclusiones. </w:t>
      </w:r>
      <w:del w:id="238" w:author="Lucía ARIZA" w:date="2018-07-26T16:24:00Z">
        <w:r w:rsidRPr="00F82BDA" w:rsidDel="002E4490">
          <w:rPr>
            <w:rFonts w:ascii="Times New Roman" w:hAnsi="Times New Roman" w:cs="Times New Roman"/>
            <w:sz w:val="24"/>
            <w:szCs w:val="24"/>
          </w:rPr>
          <w:delText>Los resultados de este estudio se presentan en la cuarta sección, subvidividida a su vez en</w:delText>
        </w:r>
        <w:r w:rsidR="008604B2" w:rsidRPr="00F82BDA" w:rsidDel="002E4490">
          <w:rPr>
            <w:rFonts w:ascii="Times New Roman" w:hAnsi="Times New Roman" w:cs="Times New Roman"/>
            <w:sz w:val="24"/>
            <w:szCs w:val="24"/>
          </w:rPr>
          <w:delText xml:space="preserve"> el an</w:delText>
        </w:r>
        <w:r w:rsidR="008D5D3A" w:rsidRPr="00F82BDA" w:rsidDel="002E4490">
          <w:rPr>
            <w:rFonts w:ascii="Times New Roman" w:hAnsi="Times New Roman" w:cs="Times New Roman"/>
            <w:sz w:val="24"/>
            <w:szCs w:val="24"/>
          </w:rPr>
          <w:delText>álisis de los siguientes tres aspectos</w:delText>
        </w:r>
        <w:r w:rsidRPr="00F82BDA" w:rsidDel="002E4490">
          <w:rPr>
            <w:rFonts w:ascii="Times New Roman" w:hAnsi="Times New Roman" w:cs="Times New Roman"/>
            <w:sz w:val="24"/>
            <w:szCs w:val="24"/>
          </w:rPr>
          <w:delText>:</w:delText>
        </w:r>
        <w:r w:rsidR="008604B2" w:rsidRPr="00F82BDA" w:rsidDel="002E4490">
          <w:rPr>
            <w:rFonts w:ascii="Times New Roman" w:hAnsi="Times New Roman" w:cs="Times New Roman"/>
            <w:sz w:val="24"/>
            <w:szCs w:val="24"/>
          </w:rPr>
          <w:delText xml:space="preserve"> las implicancias de las</w:delText>
        </w:r>
        <w:r w:rsidR="00290C9F" w:rsidRPr="00F82BDA" w:rsidDel="002E4490">
          <w:rPr>
            <w:rFonts w:ascii="Times New Roman" w:hAnsi="Times New Roman" w:cs="Times New Roman"/>
            <w:sz w:val="24"/>
            <w:szCs w:val="24"/>
          </w:rPr>
          <w:delText xml:space="preserve"> d</w:delText>
        </w:r>
        <w:r w:rsidR="008604B2" w:rsidRPr="00F82BDA" w:rsidDel="002E4490">
          <w:rPr>
            <w:rFonts w:ascii="Times New Roman" w:hAnsi="Times New Roman" w:cs="Times New Roman"/>
            <w:sz w:val="24"/>
            <w:szCs w:val="24"/>
          </w:rPr>
          <w:delText>enuncias como meca</w:delText>
        </w:r>
        <w:r w:rsidR="008D5D3A" w:rsidRPr="00F82BDA" w:rsidDel="002E4490">
          <w:rPr>
            <w:rFonts w:ascii="Times New Roman" w:hAnsi="Times New Roman" w:cs="Times New Roman"/>
            <w:sz w:val="24"/>
            <w:szCs w:val="24"/>
          </w:rPr>
          <w:delText>nismo interpelador del Estado; la modalización</w:delText>
        </w:r>
      </w:del>
      <w:del w:id="239" w:author="Lucía ARIZA" w:date="2018-07-26T16:25:00Z">
        <w:r w:rsidR="008D5D3A" w:rsidRPr="00F82BDA" w:rsidDel="002E4490">
          <w:rPr>
            <w:rFonts w:ascii="Times New Roman" w:hAnsi="Times New Roman" w:cs="Times New Roman"/>
            <w:sz w:val="24"/>
            <w:szCs w:val="24"/>
          </w:rPr>
          <w:delText xml:space="preserve"> fuertemente subjetiva delas denuncias recibidas; y la presencia de diversos campos semánticos en las mismas. </w:delText>
        </w:r>
        <w:commentRangeEnd w:id="236"/>
        <w:r w:rsidR="009427DD" w:rsidDel="002E4490">
          <w:rPr>
            <w:rStyle w:val="Refdecomentario"/>
          </w:rPr>
          <w:commentReference w:id="236"/>
        </w:r>
      </w:del>
      <w:bookmarkStart w:id="240" w:name="_GoBack"/>
      <w:bookmarkEnd w:id="240"/>
    </w:p>
    <w:p w:rsidR="00525DD0" w:rsidRPr="00F82BDA" w:rsidRDefault="00525DD0" w:rsidP="009C293E">
      <w:pPr>
        <w:spacing w:after="0" w:line="360" w:lineRule="auto"/>
        <w:jc w:val="both"/>
        <w:rPr>
          <w:rFonts w:ascii="Times New Roman" w:hAnsi="Times New Roman" w:cs="Times New Roman"/>
          <w:sz w:val="24"/>
          <w:szCs w:val="24"/>
        </w:rPr>
      </w:pPr>
    </w:p>
    <w:p w:rsidR="006106ED" w:rsidRDefault="00DE3B36" w:rsidP="00DE3B36">
      <w:pPr>
        <w:spacing w:after="0" w:line="360" w:lineRule="auto"/>
        <w:jc w:val="both"/>
        <w:rPr>
          <w:ins w:id="241" w:author="Lucía ARIZA" w:date="2018-07-26T16:19:00Z"/>
          <w:rFonts w:ascii="Times New Roman" w:hAnsi="Times New Roman" w:cs="Times New Roman"/>
          <w:b/>
          <w:sz w:val="24"/>
          <w:szCs w:val="24"/>
        </w:rPr>
      </w:pPr>
      <w:r w:rsidRPr="00F82BDA">
        <w:rPr>
          <w:rFonts w:ascii="Times New Roman" w:hAnsi="Times New Roman" w:cs="Times New Roman"/>
          <w:b/>
          <w:sz w:val="24"/>
          <w:szCs w:val="24"/>
        </w:rPr>
        <w:t>Marco teórico y antecedentes</w:t>
      </w:r>
    </w:p>
    <w:p w:rsidR="00026410" w:rsidRPr="00F82BDA" w:rsidRDefault="00026410" w:rsidP="00DE3B36">
      <w:pPr>
        <w:spacing w:after="0" w:line="360" w:lineRule="auto"/>
        <w:jc w:val="both"/>
        <w:rPr>
          <w:rFonts w:ascii="Times New Roman" w:hAnsi="Times New Roman" w:cs="Times New Roman"/>
          <w:b/>
          <w:sz w:val="24"/>
          <w:szCs w:val="24"/>
        </w:rPr>
      </w:pPr>
    </w:p>
    <w:p w:rsidR="00DE3B36" w:rsidRPr="00F82BDA" w:rsidRDefault="00DE3B36" w:rsidP="00DE3B36">
      <w:pPr>
        <w:spacing w:after="0" w:line="360" w:lineRule="auto"/>
        <w:jc w:val="both"/>
        <w:rPr>
          <w:rFonts w:ascii="Times New Roman" w:hAnsi="Times New Roman" w:cs="Times New Roman"/>
          <w:sz w:val="24"/>
          <w:szCs w:val="24"/>
        </w:rPr>
      </w:pPr>
      <w:del w:id="242" w:author="Lucía ARIZA" w:date="2018-07-24T12:22:00Z">
        <w:r w:rsidRPr="00F82BDA" w:rsidDel="004A68A9">
          <w:rPr>
            <w:rFonts w:ascii="Times New Roman" w:hAnsi="Times New Roman" w:cs="Times New Roman"/>
            <w:sz w:val="24"/>
            <w:szCs w:val="24"/>
          </w:rPr>
          <w:delText xml:space="preserve">La </w:delText>
        </w:r>
        <w:r w:rsidR="00EB7DE5" w:rsidRPr="00F82BDA" w:rsidDel="004A68A9">
          <w:rPr>
            <w:rFonts w:ascii="Times New Roman" w:hAnsi="Times New Roman" w:cs="Times New Roman"/>
            <w:sz w:val="24"/>
            <w:szCs w:val="24"/>
          </w:rPr>
          <w:delText>bibliografía</w:delText>
        </w:r>
        <w:r w:rsidRPr="00F82BDA" w:rsidDel="004A68A9">
          <w:rPr>
            <w:rFonts w:ascii="Times New Roman" w:hAnsi="Times New Roman" w:cs="Times New Roman"/>
            <w:sz w:val="24"/>
            <w:szCs w:val="24"/>
          </w:rPr>
          <w:delText xml:space="preserve"> que ha trabajado sobre representaciones de la salud en el discurso publicitario es vasta, por lo que aquí se referencia un cuerpo menor de textos seleccionado en base a su utilidad para los objetivos del artículo. Por el contrario, l</w:delText>
        </w:r>
      </w:del>
      <w:ins w:id="243" w:author="Lucía ARIZA" w:date="2018-07-24T12:25:00Z">
        <w:r w:rsidR="004A68A9">
          <w:rPr>
            <w:rFonts w:ascii="Times New Roman" w:hAnsi="Times New Roman" w:cs="Times New Roman"/>
            <w:sz w:val="24"/>
            <w:szCs w:val="24"/>
          </w:rPr>
          <w:t>L</w:t>
        </w:r>
      </w:ins>
      <w:del w:id="244" w:author="Lucía ARIZA" w:date="2018-07-24T12:25:00Z">
        <w:r w:rsidRPr="00F82BDA" w:rsidDel="004A68A9">
          <w:rPr>
            <w:rFonts w:ascii="Times New Roman" w:hAnsi="Times New Roman" w:cs="Times New Roman"/>
            <w:sz w:val="24"/>
            <w:szCs w:val="24"/>
          </w:rPr>
          <w:delText xml:space="preserve">a </w:delText>
        </w:r>
      </w:del>
      <w:del w:id="245" w:author="Lucía ARIZA" w:date="2018-07-24T12:22:00Z">
        <w:r w:rsidR="00EB7DE5" w:rsidRPr="00F82BDA" w:rsidDel="004A68A9">
          <w:rPr>
            <w:rFonts w:ascii="Times New Roman" w:hAnsi="Times New Roman" w:cs="Times New Roman"/>
            <w:sz w:val="24"/>
            <w:szCs w:val="24"/>
          </w:rPr>
          <w:delText>bibliografía</w:delText>
        </w:r>
        <w:r w:rsidRPr="00F82BDA" w:rsidDel="004A68A9">
          <w:rPr>
            <w:rFonts w:ascii="Times New Roman" w:hAnsi="Times New Roman" w:cs="Times New Roman"/>
            <w:sz w:val="24"/>
            <w:szCs w:val="24"/>
          </w:rPr>
          <w:delText xml:space="preserve"> que ha reportado </w:delText>
        </w:r>
      </w:del>
      <w:del w:id="246" w:author="Lucía ARIZA" w:date="2018-07-24T12:25:00Z">
        <w:r w:rsidRPr="00F82BDA" w:rsidDel="004A68A9">
          <w:rPr>
            <w:rFonts w:ascii="Times New Roman" w:hAnsi="Times New Roman" w:cs="Times New Roman"/>
            <w:sz w:val="24"/>
            <w:szCs w:val="24"/>
          </w:rPr>
          <w:delText xml:space="preserve">sobre </w:delText>
        </w:r>
      </w:del>
      <w:del w:id="247" w:author="Lucía ARIZA" w:date="2018-07-24T12:22:00Z">
        <w:r w:rsidRPr="00F82BDA" w:rsidDel="004A68A9">
          <w:rPr>
            <w:rFonts w:ascii="Times New Roman" w:hAnsi="Times New Roman" w:cs="Times New Roman"/>
            <w:sz w:val="24"/>
            <w:szCs w:val="24"/>
          </w:rPr>
          <w:delText>investigaciones en</w:delText>
        </w:r>
      </w:del>
      <w:del w:id="248" w:author="Lucía ARIZA" w:date="2018-07-24T12:25:00Z">
        <w:r w:rsidRPr="00F82BDA" w:rsidDel="004A68A9">
          <w:rPr>
            <w:rFonts w:ascii="Times New Roman" w:hAnsi="Times New Roman" w:cs="Times New Roman"/>
            <w:sz w:val="24"/>
            <w:szCs w:val="24"/>
          </w:rPr>
          <w:delText xml:space="preserve"> audiencias de publicidades de salud </w:delText>
        </w:r>
      </w:del>
      <w:del w:id="249" w:author="Lucía ARIZA" w:date="2018-07-24T12:23:00Z">
        <w:r w:rsidRPr="00F82BDA" w:rsidDel="004A68A9">
          <w:rPr>
            <w:rFonts w:ascii="Times New Roman" w:hAnsi="Times New Roman" w:cs="Times New Roman"/>
            <w:sz w:val="24"/>
            <w:szCs w:val="24"/>
          </w:rPr>
          <w:delText xml:space="preserve">ha sido más restringida, </w:delText>
        </w:r>
      </w:del>
      <w:del w:id="250" w:author="Lucía ARIZA" w:date="2018-07-24T12:25:00Z">
        <w:r w:rsidRPr="00F82BDA" w:rsidDel="004A68A9">
          <w:rPr>
            <w:rFonts w:ascii="Times New Roman" w:hAnsi="Times New Roman" w:cs="Times New Roman"/>
            <w:sz w:val="24"/>
            <w:szCs w:val="24"/>
          </w:rPr>
          <w:delText>y en general l</w:delText>
        </w:r>
      </w:del>
      <w:r w:rsidRPr="00F82BDA">
        <w:rPr>
          <w:rFonts w:ascii="Times New Roman" w:hAnsi="Times New Roman" w:cs="Times New Roman"/>
          <w:sz w:val="24"/>
          <w:szCs w:val="24"/>
        </w:rPr>
        <w:t xml:space="preserve">a investigación académica ha </w:t>
      </w:r>
      <w:del w:id="251" w:author="Lucía ARIZA" w:date="2018-07-24T12:23:00Z">
        <w:r w:rsidRPr="00F82BDA" w:rsidDel="004A68A9">
          <w:rPr>
            <w:rFonts w:ascii="Times New Roman" w:hAnsi="Times New Roman" w:cs="Times New Roman"/>
            <w:sz w:val="24"/>
            <w:szCs w:val="24"/>
          </w:rPr>
          <w:delText xml:space="preserve">descuidado </w:delText>
        </w:r>
      </w:del>
      <w:ins w:id="252" w:author="Lucía ARIZA" w:date="2018-07-24T12:23:00Z">
        <w:r w:rsidR="004A68A9">
          <w:rPr>
            <w:rFonts w:ascii="Times New Roman" w:hAnsi="Times New Roman" w:cs="Times New Roman"/>
            <w:sz w:val="24"/>
            <w:szCs w:val="24"/>
          </w:rPr>
          <w:t xml:space="preserve">prestado </w:t>
        </w:r>
      </w:ins>
      <w:ins w:id="253" w:author="Lucía ARIZA" w:date="2018-07-24T12:25:00Z">
        <w:r w:rsidR="004A68A9">
          <w:rPr>
            <w:rFonts w:ascii="Times New Roman" w:hAnsi="Times New Roman" w:cs="Times New Roman"/>
            <w:sz w:val="24"/>
            <w:szCs w:val="24"/>
          </w:rPr>
          <w:t xml:space="preserve">en general </w:t>
        </w:r>
      </w:ins>
      <w:ins w:id="254" w:author="Lucía ARIZA" w:date="2018-07-24T12:23:00Z">
        <w:r w:rsidR="004A68A9">
          <w:rPr>
            <w:rFonts w:ascii="Times New Roman" w:hAnsi="Times New Roman" w:cs="Times New Roman"/>
            <w:sz w:val="24"/>
            <w:szCs w:val="24"/>
          </w:rPr>
          <w:t>poca atención a</w:t>
        </w:r>
      </w:ins>
      <w:del w:id="255" w:author="Lucía ARIZA" w:date="2018-07-25T10:42:00Z">
        <w:r w:rsidRPr="00F82BDA" w:rsidDel="0005259F">
          <w:rPr>
            <w:rFonts w:ascii="Times New Roman" w:hAnsi="Times New Roman" w:cs="Times New Roman"/>
            <w:sz w:val="24"/>
            <w:szCs w:val="24"/>
          </w:rPr>
          <w:delText xml:space="preserve">la investigación sobre </w:delText>
        </w:r>
      </w:del>
      <w:r w:rsidRPr="00F82BDA">
        <w:rPr>
          <w:rFonts w:ascii="Times New Roman" w:hAnsi="Times New Roman" w:cs="Times New Roman"/>
          <w:sz w:val="24"/>
          <w:szCs w:val="24"/>
        </w:rPr>
        <w:t>los procesos de recepción de contenidos mediáticos ligados a la salud y la enfermedad (</w:t>
      </w:r>
      <w:proofErr w:type="spellStart"/>
      <w:r w:rsidRPr="00F82BDA">
        <w:rPr>
          <w:rFonts w:ascii="Times New Roman" w:hAnsi="Times New Roman" w:cs="Times New Roman"/>
          <w:sz w:val="24"/>
          <w:szCs w:val="24"/>
        </w:rPr>
        <w:t>Davin</w:t>
      </w:r>
      <w:proofErr w:type="spellEnd"/>
      <w:r w:rsidRPr="00F82BDA">
        <w:rPr>
          <w:rFonts w:ascii="Times New Roman" w:hAnsi="Times New Roman" w:cs="Times New Roman"/>
          <w:sz w:val="24"/>
          <w:szCs w:val="24"/>
        </w:rPr>
        <w:t>, 2003). En el resto de esta sección</w:t>
      </w:r>
      <w:ins w:id="256" w:author="Lucía ARIZA" w:date="2018-07-25T10:43:00Z">
        <w:r w:rsidR="0005259F">
          <w:rPr>
            <w:rFonts w:ascii="Times New Roman" w:hAnsi="Times New Roman" w:cs="Times New Roman"/>
            <w:sz w:val="24"/>
            <w:szCs w:val="24"/>
          </w:rPr>
          <w:t xml:space="preserve"> explicitamos nuestro marco teórico y</w:t>
        </w:r>
      </w:ins>
      <w:del w:id="257" w:author="Lucía ARIZA" w:date="2018-07-25T10:43:00Z">
        <w:r w:rsidRPr="00F82BDA" w:rsidDel="0005259F">
          <w:rPr>
            <w:rFonts w:ascii="Times New Roman" w:hAnsi="Times New Roman" w:cs="Times New Roman"/>
            <w:sz w:val="24"/>
            <w:szCs w:val="24"/>
          </w:rPr>
          <w:delText xml:space="preserve">discutimos </w:delText>
        </w:r>
      </w:del>
      <w:ins w:id="258" w:author="Lucía ARIZA" w:date="2018-07-25T10:43:00Z">
        <w:r w:rsidR="0005259F">
          <w:rPr>
            <w:rFonts w:ascii="Times New Roman" w:hAnsi="Times New Roman" w:cs="Times New Roman"/>
            <w:sz w:val="24"/>
            <w:szCs w:val="24"/>
          </w:rPr>
          <w:t>reseñamos algunos de los resultados de investigaciones previas sobre el campo</w:t>
        </w:r>
      </w:ins>
      <w:del w:id="259" w:author="Lucía ARIZA" w:date="2018-07-25T10:43:00Z">
        <w:r w:rsidRPr="00F82BDA" w:rsidDel="0005259F">
          <w:rPr>
            <w:rFonts w:ascii="Times New Roman" w:hAnsi="Times New Roman" w:cs="Times New Roman"/>
            <w:sz w:val="24"/>
            <w:szCs w:val="24"/>
          </w:rPr>
          <w:delText xml:space="preserve">algunos de </w:delText>
        </w:r>
      </w:del>
      <w:del w:id="260" w:author="Lucía ARIZA" w:date="2018-07-25T10:42:00Z">
        <w:r w:rsidRPr="00F82BDA" w:rsidDel="0005259F">
          <w:rPr>
            <w:rFonts w:ascii="Times New Roman" w:hAnsi="Times New Roman" w:cs="Times New Roman"/>
            <w:sz w:val="24"/>
            <w:szCs w:val="24"/>
          </w:rPr>
          <w:delText>los aportes teóricos y antecedentes</w:delText>
        </w:r>
      </w:del>
      <w:del w:id="261" w:author="Lucía ARIZA" w:date="2018-07-25T10:43:00Z">
        <w:r w:rsidRPr="00F82BDA" w:rsidDel="0005259F">
          <w:rPr>
            <w:rFonts w:ascii="Times New Roman" w:hAnsi="Times New Roman" w:cs="Times New Roman"/>
            <w:sz w:val="24"/>
            <w:szCs w:val="24"/>
          </w:rPr>
          <w:delText xml:space="preserve"> relevantes para el estudio</w:delText>
        </w:r>
      </w:del>
      <w:r w:rsidRPr="00F82BDA">
        <w:rPr>
          <w:rFonts w:ascii="Times New Roman" w:hAnsi="Times New Roman" w:cs="Times New Roman"/>
          <w:sz w:val="24"/>
          <w:szCs w:val="24"/>
        </w:rPr>
        <w:t>.</w:t>
      </w:r>
    </w:p>
    <w:p w:rsidR="00425A7E" w:rsidRDefault="00DE3B36" w:rsidP="008D3550">
      <w:pPr>
        <w:spacing w:after="0" w:line="360" w:lineRule="auto"/>
        <w:jc w:val="both"/>
        <w:rPr>
          <w:ins w:id="262" w:author="Lucía ARIZA" w:date="2018-07-24T15:20:00Z"/>
          <w:rFonts w:ascii="Times New Roman" w:hAnsi="Times New Roman" w:cs="Times New Roman"/>
          <w:sz w:val="24"/>
          <w:szCs w:val="24"/>
        </w:rPr>
      </w:pPr>
      <w:r w:rsidRPr="00F82BDA">
        <w:rPr>
          <w:rFonts w:ascii="Times New Roman" w:hAnsi="Times New Roman" w:cs="Times New Roman"/>
          <w:sz w:val="24"/>
          <w:szCs w:val="24"/>
        </w:rPr>
        <w:t>Esta investigación tomó como marco teórico los aportes de los</w:t>
      </w:r>
      <w:r w:rsidR="008D3550" w:rsidRPr="00F82BDA">
        <w:rPr>
          <w:rFonts w:ascii="Times New Roman" w:hAnsi="Times New Roman" w:cs="Times New Roman"/>
          <w:sz w:val="24"/>
          <w:szCs w:val="24"/>
        </w:rPr>
        <w:t xml:space="preserve"> estudios culturales (EC), </w:t>
      </w:r>
      <w:r w:rsidRPr="00F82BDA">
        <w:rPr>
          <w:rFonts w:ascii="Times New Roman" w:hAnsi="Times New Roman" w:cs="Times New Roman"/>
          <w:sz w:val="24"/>
          <w:szCs w:val="24"/>
        </w:rPr>
        <w:t>especialmente en su versión británica (en tanto acompaña en esta la crítica a la aproximación norteamericana</w:t>
      </w:r>
      <w:r w:rsidRPr="00F82BDA">
        <w:rPr>
          <w:rStyle w:val="Refdenotaalpie"/>
          <w:rFonts w:ascii="Times New Roman" w:hAnsi="Times New Roman" w:cs="Times New Roman"/>
          <w:sz w:val="24"/>
          <w:szCs w:val="24"/>
        </w:rPr>
        <w:footnoteReference w:id="5"/>
      </w:r>
      <w:r w:rsidRPr="00F82BDA">
        <w:rPr>
          <w:rFonts w:ascii="Times New Roman" w:hAnsi="Times New Roman" w:cs="Times New Roman"/>
          <w:sz w:val="24"/>
          <w:szCs w:val="24"/>
        </w:rPr>
        <w:t xml:space="preserve">). En su versión más general, los EC enfatizan hasta qué </w:t>
      </w:r>
      <w:r w:rsidRPr="00F82BDA">
        <w:rPr>
          <w:rFonts w:ascii="Times New Roman" w:hAnsi="Times New Roman" w:cs="Times New Roman"/>
          <w:sz w:val="24"/>
          <w:szCs w:val="24"/>
        </w:rPr>
        <w:lastRenderedPageBreak/>
        <w:t>punto la experiencia personal de la salud está mediada por la relación con los medios de comunicación (</w:t>
      </w:r>
      <w:proofErr w:type="spellStart"/>
      <w:r w:rsidRPr="00F82BDA">
        <w:rPr>
          <w:rFonts w:ascii="Times New Roman" w:hAnsi="Times New Roman" w:cs="Times New Roman"/>
          <w:sz w:val="24"/>
          <w:szCs w:val="24"/>
        </w:rPr>
        <w:t>Seale</w:t>
      </w:r>
      <w:proofErr w:type="spellEnd"/>
      <w:r w:rsidRPr="00F82BDA">
        <w:rPr>
          <w:rFonts w:ascii="Times New Roman" w:hAnsi="Times New Roman" w:cs="Times New Roman"/>
          <w:sz w:val="24"/>
          <w:szCs w:val="24"/>
        </w:rPr>
        <w:t xml:space="preserve">, 2003). Como parte de un movimiento de renovación al interior de los estudios de los procesos de comunicación de masas, los estudios culturales comenzaron a problematizar el rol meramente receptivo de las audiencias comunicacionales. Los EC </w:t>
      </w:r>
      <w:r w:rsidR="00193A1D" w:rsidRPr="00F82BDA">
        <w:rPr>
          <w:rFonts w:ascii="Times New Roman" w:hAnsi="Times New Roman" w:cs="Times New Roman"/>
          <w:sz w:val="24"/>
          <w:szCs w:val="24"/>
        </w:rPr>
        <w:t>partieron de una fuerte crítica</w:t>
      </w:r>
      <w:r w:rsidRPr="00F82BDA">
        <w:rPr>
          <w:rFonts w:ascii="Times New Roman" w:hAnsi="Times New Roman" w:cs="Times New Roman"/>
          <w:sz w:val="24"/>
          <w:szCs w:val="24"/>
        </w:rPr>
        <w:t xml:space="preserve"> tanto a la tradición funcionalista como a la teoría crítica, donde la relación producción/consumo era concebida como inherentemente asimétrica, y los medios de comunicación caracterizados como estructuras dominantes con alta capacidad de influencia en los hábitos, gustos y experiencias de las audiencias. Con una fuerte impronta empírica (particularmente etnográfica), en oposición a las aproximaciones de corte más teórico y abarcador que eran más típicas del funcionalismo y la Escuela de Frankfurt, los EC propusieron por el contrario asumir la “naturaleza compleja y contradictoria del proceso de consumo cultural de los productos mediáticos” (</w:t>
      </w:r>
      <w:proofErr w:type="spellStart"/>
      <w:r w:rsidRPr="00F82BDA">
        <w:rPr>
          <w:rFonts w:ascii="Times New Roman" w:hAnsi="Times New Roman" w:cs="Times New Roman"/>
          <w:sz w:val="24"/>
          <w:szCs w:val="24"/>
        </w:rPr>
        <w:t>Morley</w:t>
      </w:r>
      <w:proofErr w:type="spellEnd"/>
      <w:r w:rsidRPr="00F82BDA">
        <w:rPr>
          <w:rFonts w:ascii="Times New Roman" w:hAnsi="Times New Roman" w:cs="Times New Roman"/>
          <w:sz w:val="24"/>
          <w:szCs w:val="24"/>
        </w:rPr>
        <w:t xml:space="preserve">, 1992: 7). Así, bajo la égida sugerida por el fundante “Codificar/decodificar” de Stuart </w:t>
      </w:r>
      <w:r w:rsidR="003D2D2A" w:rsidRPr="00F82BDA">
        <w:rPr>
          <w:rFonts w:ascii="Times New Roman" w:hAnsi="Times New Roman" w:cs="Times New Roman"/>
          <w:sz w:val="24"/>
          <w:szCs w:val="24"/>
        </w:rPr>
        <w:t>Hall</w:t>
      </w:r>
      <w:r w:rsidRPr="00F82BDA">
        <w:rPr>
          <w:rFonts w:ascii="Times New Roman" w:hAnsi="Times New Roman" w:cs="Times New Roman"/>
          <w:sz w:val="24"/>
          <w:szCs w:val="24"/>
        </w:rPr>
        <w:t xml:space="preserve">, las audiencias ingresaron a la consideración de los estudios de los procesos comunicativos, vistas ahora, a través del prisma otorgado por los EC, como auténticas calderas productoras e interpretadoras de los mensajes mediáticos, esto es, en su carácter de </w:t>
      </w:r>
      <w:r w:rsidRPr="00F82BDA">
        <w:rPr>
          <w:rFonts w:ascii="Times New Roman" w:hAnsi="Times New Roman" w:cs="Times New Roman"/>
          <w:i/>
          <w:sz w:val="24"/>
          <w:szCs w:val="24"/>
        </w:rPr>
        <w:t>agentes</w:t>
      </w:r>
      <w:r w:rsidRPr="00F82BDA">
        <w:rPr>
          <w:rFonts w:ascii="Times New Roman" w:hAnsi="Times New Roman" w:cs="Times New Roman"/>
          <w:sz w:val="24"/>
          <w:szCs w:val="24"/>
        </w:rPr>
        <w:t xml:space="preserve"> de la comunicación. </w:t>
      </w:r>
    </w:p>
    <w:p w:rsidR="00DE3B36" w:rsidRPr="00F82BDA" w:rsidRDefault="00DE3B36" w:rsidP="008D3550">
      <w:pPr>
        <w:spacing w:after="0" w:line="360" w:lineRule="auto"/>
        <w:jc w:val="both"/>
        <w:rPr>
          <w:rFonts w:ascii="Times New Roman" w:hAnsi="Times New Roman" w:cs="Times New Roman"/>
          <w:sz w:val="24"/>
          <w:szCs w:val="24"/>
        </w:rPr>
      </w:pPr>
      <w:r w:rsidRPr="00F82BDA">
        <w:rPr>
          <w:rFonts w:ascii="Times New Roman" w:hAnsi="Times New Roman" w:cs="Times New Roman"/>
          <w:sz w:val="24"/>
          <w:szCs w:val="24"/>
        </w:rPr>
        <w:t xml:space="preserve">La comprensión provista por los EC del proceso de producción y consumo mediático en tanto constituida por dos polos activos, antes que por un centro diseminador e influyente y uno meramente receptivo e influenciable, resulta de interés para esta investigación. </w:t>
      </w:r>
      <w:del w:id="271" w:author="Lucía ARIZA" w:date="2018-07-24T15:20:00Z">
        <w:r w:rsidRPr="00F82BDA" w:rsidDel="00425A7E">
          <w:rPr>
            <w:rFonts w:ascii="Times New Roman" w:hAnsi="Times New Roman" w:cs="Times New Roman"/>
            <w:sz w:val="24"/>
            <w:szCs w:val="24"/>
          </w:rPr>
          <w:delText>En efecto, e</w:delText>
        </w:r>
      </w:del>
      <w:ins w:id="272" w:author="Lucía ARIZA" w:date="2018-07-24T15:20:00Z">
        <w:r w:rsidR="00425A7E">
          <w:rPr>
            <w:rFonts w:ascii="Times New Roman" w:hAnsi="Times New Roman" w:cs="Times New Roman"/>
            <w:sz w:val="24"/>
            <w:szCs w:val="24"/>
          </w:rPr>
          <w:t>Ella</w:t>
        </w:r>
      </w:ins>
      <w:del w:id="273" w:author="Lucía ARIZA" w:date="2018-07-24T15:20:00Z">
        <w:r w:rsidRPr="00F82BDA" w:rsidDel="00425A7E">
          <w:rPr>
            <w:rFonts w:ascii="Times New Roman" w:hAnsi="Times New Roman" w:cs="Times New Roman"/>
            <w:sz w:val="24"/>
            <w:szCs w:val="24"/>
          </w:rPr>
          <w:delText>lla</w:delText>
        </w:r>
      </w:del>
      <w:r w:rsidRPr="00F82BDA">
        <w:rPr>
          <w:rFonts w:ascii="Times New Roman" w:hAnsi="Times New Roman" w:cs="Times New Roman"/>
          <w:sz w:val="24"/>
          <w:szCs w:val="24"/>
        </w:rPr>
        <w:t xml:space="preserve"> provee un marco interpretativo para la consideración de aquello que las audiencias leen y resignifican en el texto televisivo. </w:t>
      </w:r>
      <w:del w:id="274" w:author="Lucía ARIZA" w:date="2018-07-24T15:20:00Z">
        <w:r w:rsidRPr="00F82BDA" w:rsidDel="00425A7E">
          <w:rPr>
            <w:rFonts w:ascii="Times New Roman" w:hAnsi="Times New Roman" w:cs="Times New Roman"/>
            <w:sz w:val="24"/>
            <w:szCs w:val="24"/>
          </w:rPr>
          <w:delText>En sí mismo, este movimiento supuso también un corrimiento respecto de la aspiración de corte más funcionalista de evaluar el “</w:delText>
        </w:r>
        <w:r w:rsidR="00AE7A5F" w:rsidRPr="00F82BDA" w:rsidDel="00425A7E">
          <w:rPr>
            <w:rFonts w:ascii="Times New Roman" w:hAnsi="Times New Roman" w:cs="Times New Roman"/>
            <w:sz w:val="24"/>
            <w:szCs w:val="24"/>
          </w:rPr>
          <w:delText>efecto</w:delText>
        </w:r>
        <w:r w:rsidRPr="00F82BDA" w:rsidDel="00425A7E">
          <w:rPr>
            <w:rFonts w:ascii="Times New Roman" w:hAnsi="Times New Roman" w:cs="Times New Roman"/>
            <w:sz w:val="24"/>
            <w:szCs w:val="24"/>
          </w:rPr>
          <w:delText xml:space="preserve">” de los mensajes mediáticos en las audiencias, enfocándose por el contrario en comprender las complejas formas a través de las cuales las audiencias dotan de nuevos sentidos a aquellos mensajes. </w:delText>
        </w:r>
      </w:del>
      <w:del w:id="275" w:author="Lucía ARIZA" w:date="2018-07-24T15:22:00Z">
        <w:r w:rsidRPr="00F82BDA" w:rsidDel="00425A7E">
          <w:rPr>
            <w:rFonts w:ascii="Times New Roman" w:hAnsi="Times New Roman" w:cs="Times New Roman"/>
            <w:sz w:val="24"/>
            <w:szCs w:val="24"/>
          </w:rPr>
          <w:delText>Tal como</w:delText>
        </w:r>
      </w:del>
      <w:ins w:id="276" w:author="Lucía ARIZA" w:date="2018-07-24T15:22:00Z">
        <w:r w:rsidR="00425A7E">
          <w:rPr>
            <w:rFonts w:ascii="Times New Roman" w:hAnsi="Times New Roman" w:cs="Times New Roman"/>
            <w:sz w:val="24"/>
            <w:szCs w:val="24"/>
          </w:rPr>
          <w:t>Siguiendo a</w:t>
        </w:r>
      </w:ins>
      <w:r w:rsidRPr="00F82BDA">
        <w:rPr>
          <w:rFonts w:ascii="Times New Roman" w:hAnsi="Times New Roman" w:cs="Times New Roman"/>
          <w:sz w:val="24"/>
          <w:szCs w:val="24"/>
        </w:rPr>
        <w:t xml:space="preserve"> Rogers </w:t>
      </w:r>
      <w:r w:rsidR="00F1405A" w:rsidRPr="00F82BDA">
        <w:rPr>
          <w:rFonts w:ascii="Times New Roman" w:hAnsi="Times New Roman" w:cs="Times New Roman"/>
          <w:sz w:val="24"/>
          <w:szCs w:val="24"/>
        </w:rPr>
        <w:t xml:space="preserve">et al. </w:t>
      </w:r>
      <w:r w:rsidRPr="00F82BDA">
        <w:rPr>
          <w:rFonts w:ascii="Times New Roman" w:hAnsi="Times New Roman" w:cs="Times New Roman"/>
          <w:sz w:val="24"/>
          <w:szCs w:val="24"/>
        </w:rPr>
        <w:t>(2004)</w:t>
      </w:r>
      <w:del w:id="277" w:author="Lucía ARIZA" w:date="2018-07-24T15:22:00Z">
        <w:r w:rsidRPr="00F82BDA" w:rsidDel="00425A7E">
          <w:rPr>
            <w:rFonts w:ascii="Times New Roman" w:hAnsi="Times New Roman" w:cs="Times New Roman"/>
            <w:sz w:val="24"/>
            <w:szCs w:val="24"/>
          </w:rPr>
          <w:delText xml:space="preserve"> destaca</w:delText>
        </w:r>
        <w:r w:rsidR="00F1405A" w:rsidRPr="00F82BDA" w:rsidDel="00425A7E">
          <w:rPr>
            <w:rFonts w:ascii="Times New Roman" w:hAnsi="Times New Roman" w:cs="Times New Roman"/>
            <w:sz w:val="24"/>
            <w:szCs w:val="24"/>
          </w:rPr>
          <w:delText>n</w:delText>
        </w:r>
      </w:del>
      <w:r w:rsidRPr="00F82BDA">
        <w:rPr>
          <w:rFonts w:ascii="Times New Roman" w:hAnsi="Times New Roman" w:cs="Times New Roman"/>
          <w:sz w:val="24"/>
          <w:szCs w:val="24"/>
        </w:rPr>
        <w:t xml:space="preserve">, estas interpretaciones tienen necesariamente una impronta </w:t>
      </w:r>
      <w:del w:id="278" w:author="Lucía ARIZA" w:date="2018-07-24T15:23:00Z">
        <w:r w:rsidRPr="00F82BDA" w:rsidDel="00425A7E">
          <w:rPr>
            <w:rFonts w:ascii="Times New Roman" w:hAnsi="Times New Roman" w:cs="Times New Roman"/>
            <w:sz w:val="24"/>
            <w:szCs w:val="24"/>
          </w:rPr>
          <w:delText xml:space="preserve">idiosincrática </w:delText>
        </w:r>
      </w:del>
      <w:r w:rsidRPr="00F82BDA">
        <w:rPr>
          <w:rFonts w:ascii="Times New Roman" w:hAnsi="Times New Roman" w:cs="Times New Roman"/>
          <w:sz w:val="24"/>
          <w:szCs w:val="24"/>
        </w:rPr>
        <w:t xml:space="preserve">de corte </w:t>
      </w:r>
      <w:ins w:id="279" w:author="Lucía ARIZA" w:date="2018-07-24T15:23:00Z">
        <w:r w:rsidR="00425A7E">
          <w:rPr>
            <w:rFonts w:ascii="Times New Roman" w:hAnsi="Times New Roman" w:cs="Times New Roman"/>
            <w:sz w:val="24"/>
            <w:szCs w:val="24"/>
          </w:rPr>
          <w:t xml:space="preserve">particular, atravesadas por </w:t>
        </w:r>
      </w:ins>
      <w:del w:id="280" w:author="Lucía ARIZA" w:date="2018-07-24T15:23:00Z">
        <w:r w:rsidRPr="00F82BDA" w:rsidDel="00425A7E">
          <w:rPr>
            <w:rFonts w:ascii="Times New Roman" w:hAnsi="Times New Roman" w:cs="Times New Roman"/>
            <w:sz w:val="24"/>
            <w:szCs w:val="24"/>
          </w:rPr>
          <w:delText xml:space="preserve">nacional, a la vez que están claramente determinadas por un sinnúmero de otros </w:delText>
        </w:r>
      </w:del>
      <w:r w:rsidRPr="00F82BDA">
        <w:rPr>
          <w:rFonts w:ascii="Times New Roman" w:hAnsi="Times New Roman" w:cs="Times New Roman"/>
          <w:sz w:val="24"/>
          <w:szCs w:val="24"/>
        </w:rPr>
        <w:t>clivajes</w:t>
      </w:r>
      <w:ins w:id="281" w:author="Lucía ARIZA" w:date="2018-07-24T15:23:00Z">
        <w:r w:rsidR="00425A7E">
          <w:rPr>
            <w:rFonts w:ascii="Times New Roman" w:hAnsi="Times New Roman" w:cs="Times New Roman"/>
            <w:sz w:val="24"/>
            <w:szCs w:val="24"/>
          </w:rPr>
          <w:t xml:space="preserve"> de nacionalidad,</w:t>
        </w:r>
      </w:ins>
      <w:del w:id="282" w:author="Lucía ARIZA" w:date="2018-07-24T15:23:00Z">
        <w:r w:rsidRPr="00F82BDA" w:rsidDel="00425A7E">
          <w:rPr>
            <w:rFonts w:ascii="Times New Roman" w:hAnsi="Times New Roman" w:cs="Times New Roman"/>
            <w:sz w:val="24"/>
            <w:szCs w:val="24"/>
          </w:rPr>
          <w:delText>:</w:delText>
        </w:r>
      </w:del>
      <w:r w:rsidRPr="00F82BDA">
        <w:rPr>
          <w:rFonts w:ascii="Times New Roman" w:hAnsi="Times New Roman" w:cs="Times New Roman"/>
          <w:sz w:val="24"/>
          <w:szCs w:val="24"/>
        </w:rPr>
        <w:t xml:space="preserve"> clase, género, edad, capacidad, etnia, por nombrar sólo algunos. Estos diferentes grupos de recepción pueden ser nombrados, siguiendo a </w:t>
      </w:r>
      <w:proofErr w:type="spellStart"/>
      <w:r w:rsidRPr="00F82BDA">
        <w:rPr>
          <w:rFonts w:ascii="Times New Roman" w:hAnsi="Times New Roman" w:cs="Times New Roman"/>
          <w:sz w:val="24"/>
          <w:szCs w:val="24"/>
        </w:rPr>
        <w:t>Lindlof</w:t>
      </w:r>
      <w:proofErr w:type="spellEnd"/>
      <w:r w:rsidRPr="00F82BDA">
        <w:rPr>
          <w:rFonts w:ascii="Times New Roman" w:hAnsi="Times New Roman" w:cs="Times New Roman"/>
          <w:sz w:val="24"/>
          <w:szCs w:val="24"/>
        </w:rPr>
        <w:t xml:space="preserve"> (1987)</w:t>
      </w:r>
      <w:r w:rsidR="00883EE6" w:rsidRPr="00F82BDA">
        <w:rPr>
          <w:rFonts w:ascii="Times New Roman" w:hAnsi="Times New Roman" w:cs="Times New Roman"/>
          <w:sz w:val="24"/>
          <w:szCs w:val="24"/>
        </w:rPr>
        <w:t xml:space="preserve"> como</w:t>
      </w:r>
      <w:r w:rsidRPr="00F82BDA">
        <w:rPr>
          <w:rFonts w:ascii="Times New Roman" w:hAnsi="Times New Roman" w:cs="Times New Roman"/>
          <w:sz w:val="24"/>
          <w:szCs w:val="24"/>
        </w:rPr>
        <w:t xml:space="preserve"> “comunidad interpretativa”. </w:t>
      </w:r>
    </w:p>
    <w:p w:rsidR="00DE3B36" w:rsidRPr="00F82BDA" w:rsidRDefault="00DE3B36" w:rsidP="00DE3B36">
      <w:pPr>
        <w:spacing w:after="0" w:line="360" w:lineRule="auto"/>
        <w:jc w:val="both"/>
        <w:rPr>
          <w:rFonts w:ascii="Times New Roman" w:hAnsi="Times New Roman" w:cs="Times New Roman"/>
          <w:sz w:val="24"/>
          <w:szCs w:val="24"/>
          <w:lang w:val="es-AR"/>
        </w:rPr>
      </w:pPr>
      <w:r w:rsidRPr="00F82BDA">
        <w:rPr>
          <w:rFonts w:ascii="Times New Roman" w:hAnsi="Times New Roman" w:cs="Times New Roman"/>
          <w:sz w:val="24"/>
          <w:szCs w:val="24"/>
        </w:rPr>
        <w:lastRenderedPageBreak/>
        <w:t xml:space="preserve">La perspectiva </w:t>
      </w:r>
      <w:ins w:id="283" w:author="manuel.carballo" w:date="2018-08-02T12:00:00Z">
        <w:r w:rsidR="00C77587">
          <w:rPr>
            <w:rFonts w:ascii="Times New Roman" w:hAnsi="Times New Roman" w:cs="Times New Roman"/>
            <w:sz w:val="24"/>
            <w:szCs w:val="24"/>
          </w:rPr>
          <w:t xml:space="preserve">de los </w:t>
        </w:r>
      </w:ins>
      <w:r w:rsidRPr="00F82BDA">
        <w:rPr>
          <w:rFonts w:ascii="Times New Roman" w:hAnsi="Times New Roman" w:cs="Times New Roman"/>
          <w:sz w:val="24"/>
          <w:szCs w:val="24"/>
        </w:rPr>
        <w:t>EC ha sido asumida y expandida</w:t>
      </w:r>
      <w:del w:id="284" w:author="Lucía ARIZA" w:date="2018-07-24T15:24:00Z">
        <w:r w:rsidRPr="00F82BDA" w:rsidDel="00425A7E">
          <w:rPr>
            <w:rFonts w:ascii="Times New Roman" w:hAnsi="Times New Roman" w:cs="Times New Roman"/>
            <w:sz w:val="24"/>
            <w:szCs w:val="24"/>
          </w:rPr>
          <w:delText xml:space="preserve">, tanto teórica como empíricamente, </w:delText>
        </w:r>
      </w:del>
      <w:r w:rsidRPr="00F82BDA">
        <w:rPr>
          <w:rFonts w:ascii="Times New Roman" w:hAnsi="Times New Roman" w:cs="Times New Roman"/>
          <w:sz w:val="24"/>
          <w:szCs w:val="24"/>
        </w:rPr>
        <w:t xml:space="preserve">por </w:t>
      </w:r>
      <w:del w:id="285" w:author="Lucía ARIZA" w:date="2018-07-24T15:24:00Z">
        <w:r w:rsidRPr="00F82BDA" w:rsidDel="00425A7E">
          <w:rPr>
            <w:rFonts w:ascii="Times New Roman" w:hAnsi="Times New Roman" w:cs="Times New Roman"/>
            <w:sz w:val="24"/>
            <w:szCs w:val="24"/>
          </w:rPr>
          <w:delText xml:space="preserve">algunos </w:delText>
        </w:r>
      </w:del>
      <w:r w:rsidRPr="00F82BDA">
        <w:rPr>
          <w:rFonts w:ascii="Times New Roman" w:hAnsi="Times New Roman" w:cs="Times New Roman"/>
          <w:sz w:val="24"/>
          <w:szCs w:val="24"/>
        </w:rPr>
        <w:t xml:space="preserve">autores en el campo de estudios de comunicación y salud. Por ejemplo, </w:t>
      </w:r>
      <w:r w:rsidRPr="00F82BDA">
        <w:rPr>
          <w:rFonts w:ascii="Times New Roman" w:hAnsi="Times New Roman" w:cs="Times New Roman"/>
          <w:sz w:val="24"/>
          <w:szCs w:val="24"/>
          <w:lang w:val="es-AR"/>
        </w:rPr>
        <w:t xml:space="preserve">Lewis </w:t>
      </w:r>
      <w:del w:id="286" w:author="Lucía ARIZA" w:date="2018-07-24T12:29:00Z">
        <w:r w:rsidRPr="00F82BDA" w:rsidDel="00580C54">
          <w:rPr>
            <w:rFonts w:ascii="Times New Roman" w:hAnsi="Times New Roman" w:cs="Times New Roman"/>
            <w:sz w:val="24"/>
            <w:szCs w:val="24"/>
            <w:lang w:val="es-AR"/>
          </w:rPr>
          <w:delText>&amp;</w:delText>
        </w:r>
      </w:del>
      <w:ins w:id="287" w:author="Lucía ARIZA" w:date="2018-07-24T12:29:00Z">
        <w:r w:rsidR="00580C54">
          <w:rPr>
            <w:rFonts w:ascii="Times New Roman" w:hAnsi="Times New Roman" w:cs="Times New Roman"/>
            <w:sz w:val="24"/>
            <w:szCs w:val="24"/>
            <w:lang w:val="es-AR"/>
          </w:rPr>
          <w:t>y</w:t>
        </w:r>
      </w:ins>
      <w:r w:rsidRPr="00F82BDA">
        <w:rPr>
          <w:rFonts w:ascii="Times New Roman" w:hAnsi="Times New Roman" w:cs="Times New Roman"/>
          <w:sz w:val="24"/>
          <w:szCs w:val="24"/>
          <w:lang w:val="es-AR"/>
        </w:rPr>
        <w:t xml:space="preserve">Lewis (2015) utilizan los aportes de los EC para pensar </w:t>
      </w:r>
      <w:del w:id="288" w:author="Lucía ARIZA" w:date="2018-07-24T15:24:00Z">
        <w:r w:rsidRPr="00F82BDA" w:rsidDel="00425A7E">
          <w:rPr>
            <w:rFonts w:ascii="Times New Roman" w:hAnsi="Times New Roman" w:cs="Times New Roman"/>
            <w:sz w:val="24"/>
            <w:szCs w:val="24"/>
            <w:lang w:val="es-AR"/>
          </w:rPr>
          <w:delText xml:space="preserve">no sólo </w:delText>
        </w:r>
      </w:del>
      <w:r w:rsidRPr="00F82BDA">
        <w:rPr>
          <w:rFonts w:ascii="Times New Roman" w:hAnsi="Times New Roman" w:cs="Times New Roman"/>
          <w:sz w:val="24"/>
          <w:szCs w:val="24"/>
          <w:lang w:val="es-AR"/>
        </w:rPr>
        <w:t>cómo las maneras en las cuales las personas piensan y experimentan su salud está influenciada por las formas en las que la salud es hablada en las noticias, la publicidad, las redes sociales y los programas de entretenimiento</w:t>
      </w:r>
      <w:del w:id="289" w:author="Lucía ARIZA" w:date="2018-07-24T15:25:00Z">
        <w:r w:rsidRPr="00F82BDA" w:rsidDel="00425A7E">
          <w:rPr>
            <w:rFonts w:ascii="Times New Roman" w:hAnsi="Times New Roman" w:cs="Times New Roman"/>
            <w:sz w:val="24"/>
            <w:szCs w:val="24"/>
            <w:lang w:val="es-AR"/>
          </w:rPr>
          <w:delText xml:space="preserve">, sino también cómo las audiencias reciben y reelaboran los mensajes mediáticos sobre </w:delText>
        </w:r>
        <w:r w:rsidR="00911F19" w:rsidRPr="00F82BDA" w:rsidDel="00425A7E">
          <w:rPr>
            <w:rFonts w:ascii="Times New Roman" w:hAnsi="Times New Roman" w:cs="Times New Roman"/>
            <w:sz w:val="24"/>
            <w:szCs w:val="24"/>
            <w:lang w:val="es-AR"/>
          </w:rPr>
          <w:delText>el tema</w:delText>
        </w:r>
      </w:del>
      <w:r w:rsidRPr="00F82BDA">
        <w:rPr>
          <w:rFonts w:ascii="Times New Roman" w:hAnsi="Times New Roman" w:cs="Times New Roman"/>
          <w:sz w:val="24"/>
          <w:szCs w:val="24"/>
          <w:lang w:val="es-AR"/>
        </w:rPr>
        <w:t>. Para los autores</w:t>
      </w:r>
      <w:ins w:id="290" w:author="Lucía ARIZA" w:date="2018-07-24T15:28:00Z">
        <w:r w:rsidR="00C33679">
          <w:rPr>
            <w:rFonts w:ascii="Times New Roman" w:hAnsi="Times New Roman" w:cs="Times New Roman"/>
            <w:sz w:val="24"/>
            <w:szCs w:val="24"/>
            <w:lang w:val="es-AR"/>
          </w:rPr>
          <w:t xml:space="preserve">, </w:t>
        </w:r>
      </w:ins>
      <w:del w:id="291" w:author="Lucía ARIZA" w:date="2018-07-24T15:28:00Z">
        <w:r w:rsidRPr="00F82BDA" w:rsidDel="00C33679">
          <w:rPr>
            <w:rFonts w:ascii="Times New Roman" w:hAnsi="Times New Roman" w:cs="Times New Roman"/>
            <w:sz w:val="24"/>
            <w:szCs w:val="24"/>
            <w:lang w:val="es-AR"/>
          </w:rPr>
          <w:delText xml:space="preserve">, la relación entre los mensajes de salud y las audiencias es compleja: </w:delText>
        </w:r>
      </w:del>
      <w:r w:rsidRPr="00F82BDA">
        <w:rPr>
          <w:rFonts w:ascii="Times New Roman" w:hAnsi="Times New Roman" w:cs="Times New Roman"/>
          <w:sz w:val="24"/>
          <w:szCs w:val="24"/>
          <w:lang w:val="es-AR"/>
        </w:rPr>
        <w:t xml:space="preserve">los discursos mediáticos sobre salud son reinterpretados en el marco de las experiencias de las personas, diversos sistemas de conocimiento, la </w:t>
      </w:r>
      <w:r w:rsidR="00AE7A5F" w:rsidRPr="00F82BDA">
        <w:rPr>
          <w:rFonts w:ascii="Times New Roman" w:hAnsi="Times New Roman" w:cs="Times New Roman"/>
          <w:sz w:val="24"/>
          <w:szCs w:val="24"/>
          <w:lang w:val="es-AR"/>
        </w:rPr>
        <w:t>multiplicidad</w:t>
      </w:r>
      <w:r w:rsidRPr="00F82BDA">
        <w:rPr>
          <w:rFonts w:ascii="Times New Roman" w:hAnsi="Times New Roman" w:cs="Times New Roman"/>
          <w:sz w:val="24"/>
          <w:szCs w:val="24"/>
          <w:lang w:val="es-AR"/>
        </w:rPr>
        <w:t xml:space="preserve"> de los grupos sociales</w:t>
      </w:r>
      <w:r w:rsidR="00911F19" w:rsidRPr="00F82BDA">
        <w:rPr>
          <w:rFonts w:ascii="Times New Roman" w:hAnsi="Times New Roman" w:cs="Times New Roman"/>
          <w:sz w:val="24"/>
          <w:szCs w:val="24"/>
          <w:lang w:val="es-AR"/>
        </w:rPr>
        <w:t>, las creencias</w:t>
      </w:r>
      <w:r w:rsidRPr="00F82BDA">
        <w:rPr>
          <w:rFonts w:ascii="Times New Roman" w:hAnsi="Times New Roman" w:cs="Times New Roman"/>
          <w:sz w:val="24"/>
          <w:szCs w:val="24"/>
          <w:lang w:val="es-AR"/>
        </w:rPr>
        <w:t xml:space="preserve"> y las prácticas culturales. </w:t>
      </w:r>
      <w:del w:id="292" w:author="Lucía ARIZA" w:date="2018-07-24T12:32:00Z">
        <w:r w:rsidRPr="00F82BDA" w:rsidDel="00580C54">
          <w:rPr>
            <w:rFonts w:ascii="Times New Roman" w:hAnsi="Times New Roman" w:cs="Times New Roman"/>
            <w:sz w:val="24"/>
            <w:szCs w:val="24"/>
            <w:lang w:val="es-AR"/>
          </w:rPr>
          <w:delText xml:space="preserve">En este sentido, es claro que los mensajes sobre salud (como cualquier mensaje mediático) son re-elaborados por las audiencias receptoras. </w:delText>
        </w:r>
      </w:del>
      <w:r w:rsidR="00883EE6" w:rsidRPr="00F82BDA">
        <w:rPr>
          <w:rFonts w:ascii="Times New Roman" w:hAnsi="Times New Roman" w:cs="Times New Roman"/>
          <w:sz w:val="24"/>
          <w:szCs w:val="24"/>
          <w:lang w:val="es-AR"/>
        </w:rPr>
        <w:t xml:space="preserve">Lewis </w:t>
      </w:r>
      <w:del w:id="293" w:author="Lucía ARIZA" w:date="2018-07-24T12:32:00Z">
        <w:r w:rsidR="00883EE6" w:rsidRPr="00F82BDA" w:rsidDel="00580C54">
          <w:rPr>
            <w:rFonts w:ascii="Times New Roman" w:hAnsi="Times New Roman" w:cs="Times New Roman"/>
            <w:sz w:val="24"/>
            <w:szCs w:val="24"/>
            <w:lang w:val="es-AR"/>
          </w:rPr>
          <w:delText>&amp;</w:delText>
        </w:r>
      </w:del>
      <w:ins w:id="294" w:author="Lucía ARIZA" w:date="2018-07-24T12:32:00Z">
        <w:r w:rsidR="00580C54">
          <w:rPr>
            <w:rFonts w:ascii="Times New Roman" w:hAnsi="Times New Roman" w:cs="Times New Roman"/>
            <w:sz w:val="24"/>
            <w:szCs w:val="24"/>
            <w:lang w:val="es-AR"/>
          </w:rPr>
          <w:t>y</w:t>
        </w:r>
      </w:ins>
      <w:r w:rsidR="00883EE6" w:rsidRPr="00F82BDA">
        <w:rPr>
          <w:rFonts w:ascii="Times New Roman" w:hAnsi="Times New Roman" w:cs="Times New Roman"/>
          <w:sz w:val="24"/>
          <w:szCs w:val="24"/>
          <w:lang w:val="es-AR"/>
        </w:rPr>
        <w:t xml:space="preserve">Lewis </w:t>
      </w:r>
      <w:r w:rsidRPr="00F82BDA">
        <w:rPr>
          <w:rFonts w:ascii="Times New Roman" w:hAnsi="Times New Roman" w:cs="Times New Roman"/>
          <w:sz w:val="24"/>
          <w:szCs w:val="24"/>
          <w:lang w:val="es-AR"/>
        </w:rPr>
        <w:t>conciben por lo tanto su propuesta de comunicación sobre salud</w:t>
      </w:r>
      <w:del w:id="295" w:author="Lucía ARIZA" w:date="2018-07-24T15:29:00Z">
        <w:r w:rsidRPr="00F82BDA" w:rsidDel="00C33679">
          <w:rPr>
            <w:rFonts w:ascii="Times New Roman" w:hAnsi="Times New Roman" w:cs="Times New Roman"/>
            <w:sz w:val="24"/>
            <w:szCs w:val="24"/>
            <w:lang w:val="es-AR"/>
          </w:rPr>
          <w:delText xml:space="preserve"> (</w:delText>
        </w:r>
        <w:r w:rsidRPr="00F82BDA" w:rsidDel="00C33679">
          <w:rPr>
            <w:rFonts w:ascii="Times New Roman" w:hAnsi="Times New Roman" w:cs="Times New Roman"/>
            <w:i/>
            <w:sz w:val="24"/>
            <w:szCs w:val="24"/>
            <w:lang w:val="es-AR"/>
          </w:rPr>
          <w:delText>health communication</w:delText>
        </w:r>
        <w:r w:rsidRPr="00F82BDA" w:rsidDel="00C33679">
          <w:rPr>
            <w:rFonts w:ascii="Times New Roman" w:hAnsi="Times New Roman" w:cs="Times New Roman"/>
            <w:sz w:val="24"/>
            <w:szCs w:val="24"/>
            <w:lang w:val="es-AR"/>
          </w:rPr>
          <w:delText xml:space="preserve">) </w:delText>
        </w:r>
      </w:del>
      <w:r w:rsidRPr="00F82BDA">
        <w:rPr>
          <w:rFonts w:ascii="Times New Roman" w:hAnsi="Times New Roman" w:cs="Times New Roman"/>
          <w:sz w:val="24"/>
          <w:szCs w:val="24"/>
          <w:lang w:val="es-AR"/>
        </w:rPr>
        <w:t>en términos de un proceso de intercambio entre audiencias, medios de comunicación y grupos sociales, todos involucrados en la producción de significados sobre la salud.</w:t>
      </w:r>
    </w:p>
    <w:p w:rsidR="002C5B87" w:rsidRPr="00F82BDA" w:rsidRDefault="002C5B87" w:rsidP="002C5B87">
      <w:pPr>
        <w:spacing w:after="0" w:line="360" w:lineRule="auto"/>
        <w:jc w:val="both"/>
        <w:rPr>
          <w:rFonts w:ascii="Times New Roman" w:hAnsi="Times New Roman" w:cs="Times New Roman"/>
          <w:sz w:val="24"/>
          <w:szCs w:val="24"/>
          <w:lang w:val="es-AR"/>
        </w:rPr>
      </w:pPr>
      <w:r w:rsidRPr="00F82BDA">
        <w:rPr>
          <w:rFonts w:ascii="Times New Roman" w:hAnsi="Times New Roman" w:cs="Times New Roman"/>
          <w:sz w:val="24"/>
          <w:szCs w:val="24"/>
          <w:lang w:val="es-AR"/>
        </w:rPr>
        <w:t xml:space="preserve">A pesar de este marco propicio brindado por los EC orientado hacia una concepción más </w:t>
      </w:r>
      <w:proofErr w:type="spellStart"/>
      <w:r w:rsidRPr="00F82BDA">
        <w:rPr>
          <w:rFonts w:ascii="Times New Roman" w:hAnsi="Times New Roman" w:cs="Times New Roman"/>
          <w:sz w:val="24"/>
          <w:szCs w:val="24"/>
          <w:lang w:val="es-AR"/>
        </w:rPr>
        <w:t>agenciativa</w:t>
      </w:r>
      <w:proofErr w:type="spellEnd"/>
      <w:r w:rsidRPr="00F82BDA">
        <w:rPr>
          <w:rFonts w:ascii="Times New Roman" w:hAnsi="Times New Roman" w:cs="Times New Roman"/>
          <w:sz w:val="24"/>
          <w:szCs w:val="24"/>
          <w:lang w:val="es-AR"/>
        </w:rPr>
        <w:t xml:space="preserve"> de las audiencias en relación con los mensajes sobre salud, han sido escasos los trabajos empíricos que han abordado el estudio de las formas en las cuales las audiencias de hecho reciben y reinterpretan los mensajes sobre salud emitidos en una variedad de formatos. </w:t>
      </w:r>
      <w:r w:rsidR="00600A63" w:rsidRPr="00F82BDA">
        <w:rPr>
          <w:rFonts w:ascii="Times New Roman" w:hAnsi="Times New Roman" w:cs="Times New Roman"/>
          <w:sz w:val="24"/>
          <w:szCs w:val="24"/>
          <w:lang w:val="es-AR"/>
        </w:rPr>
        <w:t>L</w:t>
      </w:r>
      <w:r w:rsidRPr="00F82BDA">
        <w:rPr>
          <w:rFonts w:ascii="Times New Roman" w:hAnsi="Times New Roman" w:cs="Times New Roman"/>
          <w:sz w:val="24"/>
          <w:szCs w:val="24"/>
          <w:lang w:val="es-AR"/>
        </w:rPr>
        <w:t xml:space="preserve">a etnografía de audiencias de </w:t>
      </w:r>
      <w:proofErr w:type="spellStart"/>
      <w:r w:rsidRPr="00F82BDA">
        <w:rPr>
          <w:rFonts w:ascii="Times New Roman" w:hAnsi="Times New Roman" w:cs="Times New Roman"/>
          <w:sz w:val="24"/>
          <w:szCs w:val="24"/>
          <w:lang w:val="es-AR"/>
        </w:rPr>
        <w:t>Davin</w:t>
      </w:r>
      <w:proofErr w:type="spellEnd"/>
      <w:r w:rsidRPr="00F82BDA">
        <w:rPr>
          <w:rFonts w:ascii="Times New Roman" w:hAnsi="Times New Roman" w:cs="Times New Roman"/>
          <w:sz w:val="24"/>
          <w:szCs w:val="24"/>
          <w:lang w:val="es-AR"/>
        </w:rPr>
        <w:t xml:space="preserve"> (2003) indagó en la recepción de</w:t>
      </w:r>
      <w:r w:rsidR="00C61D3C" w:rsidRPr="00F82BDA">
        <w:rPr>
          <w:rFonts w:ascii="Times New Roman" w:hAnsi="Times New Roman" w:cs="Times New Roman"/>
          <w:sz w:val="24"/>
          <w:szCs w:val="24"/>
          <w:lang w:val="es-AR"/>
        </w:rPr>
        <w:t xml:space="preserve"> la ficción sobre la medicina de urgencia en Estados Unidos, </w:t>
      </w:r>
      <w:r w:rsidRPr="00F82BDA">
        <w:rPr>
          <w:rFonts w:ascii="Times New Roman" w:hAnsi="Times New Roman" w:cs="Times New Roman"/>
          <w:i/>
          <w:sz w:val="24"/>
          <w:szCs w:val="24"/>
          <w:lang w:val="es-AR"/>
        </w:rPr>
        <w:t>ER</w:t>
      </w:r>
      <w:r w:rsidRPr="00F82BDA">
        <w:rPr>
          <w:rFonts w:ascii="Times New Roman" w:hAnsi="Times New Roman" w:cs="Times New Roman"/>
          <w:sz w:val="24"/>
          <w:szCs w:val="24"/>
          <w:lang w:val="es-AR"/>
        </w:rPr>
        <w:t>. Su estudio mostró cómo los/as televidentes utilizaban la serie no sólo como entretenimiento, sino también como fuente de información sobre salud</w:t>
      </w:r>
      <w:del w:id="296" w:author="Lucía ARIZA" w:date="2018-07-24T12:34:00Z">
        <w:r w:rsidRPr="00F82BDA" w:rsidDel="00580C54">
          <w:rPr>
            <w:rFonts w:ascii="Times New Roman" w:hAnsi="Times New Roman" w:cs="Times New Roman"/>
            <w:sz w:val="24"/>
            <w:szCs w:val="24"/>
            <w:lang w:val="es-AR"/>
          </w:rPr>
          <w:delText xml:space="preserve"> (en temas como fisiología, síntomas, enfermedades, tratamientos y la práctica de la medicina)</w:delText>
        </w:r>
      </w:del>
      <w:r w:rsidRPr="00F82BDA">
        <w:rPr>
          <w:rFonts w:ascii="Times New Roman" w:hAnsi="Times New Roman" w:cs="Times New Roman"/>
          <w:sz w:val="24"/>
          <w:szCs w:val="24"/>
          <w:lang w:val="es-AR"/>
        </w:rPr>
        <w:t xml:space="preserve">. Muchos/as de ellos/as, incluso, concebían a la telenovela como un documental, lo que lógicamente incrementaba la confianza en la información médica allí distribuida. Estas actitudes son demostrativas de una fuerte convicción en la verdad y precisión de los mensajes divulgados por la telenovela, así como de una alta confianza en el profesionalismo de los equipos de producción. Estos resultados son consistentes con otros estudios que mostraron cómo las audiencias televisivas norteamericanas utilizan dramas de amplia difusión (como </w:t>
      </w:r>
      <w:r w:rsidRPr="00F82BDA">
        <w:rPr>
          <w:rFonts w:ascii="Times New Roman" w:hAnsi="Times New Roman" w:cs="Times New Roman"/>
          <w:i/>
          <w:sz w:val="24"/>
          <w:szCs w:val="24"/>
          <w:lang w:val="es-AR"/>
        </w:rPr>
        <w:t xml:space="preserve">Dallas </w:t>
      </w:r>
      <w:r w:rsidRPr="00F82BDA">
        <w:rPr>
          <w:rFonts w:ascii="Times New Roman" w:hAnsi="Times New Roman" w:cs="Times New Roman"/>
          <w:sz w:val="24"/>
          <w:szCs w:val="24"/>
          <w:lang w:val="es-AR"/>
        </w:rPr>
        <w:t xml:space="preserve">y </w:t>
      </w:r>
      <w:proofErr w:type="spellStart"/>
      <w:r w:rsidRPr="00F82BDA">
        <w:rPr>
          <w:rFonts w:ascii="Times New Roman" w:hAnsi="Times New Roman" w:cs="Times New Roman"/>
          <w:i/>
          <w:sz w:val="24"/>
          <w:szCs w:val="24"/>
          <w:lang w:val="es-AR"/>
        </w:rPr>
        <w:t>Coronation</w:t>
      </w:r>
      <w:proofErr w:type="spellEnd"/>
      <w:r w:rsidRPr="00F82BDA">
        <w:rPr>
          <w:rFonts w:ascii="Times New Roman" w:hAnsi="Times New Roman" w:cs="Times New Roman"/>
          <w:i/>
          <w:sz w:val="24"/>
          <w:szCs w:val="24"/>
          <w:lang w:val="es-AR"/>
        </w:rPr>
        <w:t xml:space="preserve"> </w:t>
      </w:r>
      <w:proofErr w:type="spellStart"/>
      <w:r w:rsidRPr="00F82BDA">
        <w:rPr>
          <w:rFonts w:ascii="Times New Roman" w:hAnsi="Times New Roman" w:cs="Times New Roman"/>
          <w:i/>
          <w:sz w:val="24"/>
          <w:szCs w:val="24"/>
          <w:lang w:val="es-AR"/>
        </w:rPr>
        <w:t>Street</w:t>
      </w:r>
      <w:proofErr w:type="spellEnd"/>
      <w:r w:rsidRPr="00F82BDA">
        <w:rPr>
          <w:rFonts w:ascii="Times New Roman" w:hAnsi="Times New Roman" w:cs="Times New Roman"/>
          <w:i/>
          <w:sz w:val="24"/>
          <w:szCs w:val="24"/>
          <w:lang w:val="es-AR"/>
        </w:rPr>
        <w:t>)</w:t>
      </w:r>
      <w:r w:rsidRPr="00F82BDA">
        <w:rPr>
          <w:rFonts w:ascii="Times New Roman" w:hAnsi="Times New Roman" w:cs="Times New Roman"/>
          <w:sz w:val="24"/>
          <w:szCs w:val="24"/>
          <w:lang w:val="es-AR"/>
        </w:rPr>
        <w:t>como fuentes de información médica (</w:t>
      </w:r>
      <w:proofErr w:type="spellStart"/>
      <w:r w:rsidRPr="00F82BDA">
        <w:rPr>
          <w:rFonts w:ascii="Times New Roman" w:hAnsi="Times New Roman" w:cs="Times New Roman"/>
          <w:sz w:val="24"/>
          <w:szCs w:val="24"/>
          <w:lang w:val="es-AR"/>
        </w:rPr>
        <w:t>Rapp</w:t>
      </w:r>
      <w:proofErr w:type="spellEnd"/>
      <w:r w:rsidRPr="00F82BDA">
        <w:rPr>
          <w:rFonts w:ascii="Times New Roman" w:hAnsi="Times New Roman" w:cs="Times New Roman"/>
          <w:sz w:val="24"/>
          <w:szCs w:val="24"/>
          <w:lang w:val="es-AR"/>
        </w:rPr>
        <w:t xml:space="preserve">, 1988 y </w:t>
      </w:r>
      <w:proofErr w:type="spellStart"/>
      <w:r w:rsidRPr="00F82BDA">
        <w:rPr>
          <w:rFonts w:ascii="Times New Roman" w:hAnsi="Times New Roman" w:cs="Times New Roman"/>
          <w:sz w:val="24"/>
          <w:szCs w:val="24"/>
          <w:lang w:val="es-AR"/>
        </w:rPr>
        <w:t>Philo</w:t>
      </w:r>
      <w:proofErr w:type="spellEnd"/>
      <w:r w:rsidRPr="00F82BDA">
        <w:rPr>
          <w:rFonts w:ascii="Times New Roman" w:hAnsi="Times New Roman" w:cs="Times New Roman"/>
          <w:sz w:val="24"/>
          <w:szCs w:val="24"/>
          <w:lang w:val="es-AR"/>
        </w:rPr>
        <w:t xml:space="preserve">, 1996, citados en </w:t>
      </w:r>
      <w:proofErr w:type="spellStart"/>
      <w:r w:rsidRPr="00F82BDA">
        <w:rPr>
          <w:rFonts w:ascii="Times New Roman" w:hAnsi="Times New Roman" w:cs="Times New Roman"/>
          <w:sz w:val="24"/>
          <w:szCs w:val="24"/>
          <w:lang w:val="es-AR"/>
        </w:rPr>
        <w:t>Davin</w:t>
      </w:r>
      <w:proofErr w:type="spellEnd"/>
      <w:r w:rsidRPr="00F82BDA">
        <w:rPr>
          <w:rFonts w:ascii="Times New Roman" w:hAnsi="Times New Roman" w:cs="Times New Roman"/>
          <w:sz w:val="24"/>
          <w:szCs w:val="24"/>
          <w:lang w:val="es-AR"/>
        </w:rPr>
        <w:t>, 200</w:t>
      </w:r>
      <w:r w:rsidR="00A83A66" w:rsidRPr="00F82BDA">
        <w:rPr>
          <w:rFonts w:ascii="Times New Roman" w:hAnsi="Times New Roman" w:cs="Times New Roman"/>
          <w:sz w:val="24"/>
          <w:szCs w:val="24"/>
          <w:lang w:val="es-AR"/>
        </w:rPr>
        <w:t>3</w:t>
      </w:r>
      <w:r w:rsidRPr="00F82BDA">
        <w:rPr>
          <w:rFonts w:ascii="Times New Roman" w:hAnsi="Times New Roman" w:cs="Times New Roman"/>
          <w:sz w:val="24"/>
          <w:szCs w:val="24"/>
          <w:lang w:val="es-AR"/>
        </w:rPr>
        <w:t>), indicando además la preferencia por el “</w:t>
      </w:r>
      <w:proofErr w:type="spellStart"/>
      <w:r w:rsidR="009A44CE" w:rsidRPr="00F82BDA">
        <w:rPr>
          <w:rFonts w:ascii="Times New Roman" w:hAnsi="Times New Roman" w:cs="Times New Roman"/>
          <w:i/>
          <w:sz w:val="24"/>
          <w:szCs w:val="24"/>
          <w:lang w:val="es-AR"/>
        </w:rPr>
        <w:t>edutainment</w:t>
      </w:r>
      <w:proofErr w:type="spellEnd"/>
      <w:r w:rsidRPr="00F82BDA">
        <w:rPr>
          <w:rFonts w:ascii="Times New Roman" w:hAnsi="Times New Roman" w:cs="Times New Roman"/>
          <w:sz w:val="24"/>
          <w:szCs w:val="24"/>
          <w:lang w:val="es-AR"/>
        </w:rPr>
        <w:t xml:space="preserve">” (es decir, la provisión de contenidos educativos a través de formatos de </w:t>
      </w:r>
      <w:r w:rsidRPr="00F82BDA">
        <w:rPr>
          <w:rFonts w:ascii="Times New Roman" w:hAnsi="Times New Roman" w:cs="Times New Roman"/>
          <w:sz w:val="24"/>
          <w:szCs w:val="24"/>
          <w:lang w:val="es-AR"/>
        </w:rPr>
        <w:lastRenderedPageBreak/>
        <w:t>entretenimiento [</w:t>
      </w:r>
      <w:proofErr w:type="spellStart"/>
      <w:r w:rsidRPr="00F82BDA">
        <w:rPr>
          <w:rFonts w:ascii="Times New Roman" w:hAnsi="Times New Roman" w:cs="Times New Roman"/>
          <w:sz w:val="24"/>
          <w:szCs w:val="24"/>
          <w:lang w:val="es-AR"/>
        </w:rPr>
        <w:t>Bouman</w:t>
      </w:r>
      <w:proofErr w:type="spellEnd"/>
      <w:r w:rsidRPr="00F82BDA">
        <w:rPr>
          <w:rFonts w:ascii="Times New Roman" w:hAnsi="Times New Roman" w:cs="Times New Roman"/>
          <w:sz w:val="24"/>
          <w:szCs w:val="24"/>
          <w:lang w:val="es-AR"/>
        </w:rPr>
        <w:t xml:space="preserve">, </w:t>
      </w:r>
      <w:proofErr w:type="spellStart"/>
      <w:r w:rsidR="006941B5" w:rsidRPr="00F82BDA">
        <w:rPr>
          <w:rFonts w:ascii="Times New Roman" w:hAnsi="Times New Roman" w:cs="Times New Roman"/>
          <w:sz w:val="24"/>
          <w:szCs w:val="24"/>
          <w:lang w:val="es-AR"/>
        </w:rPr>
        <w:t>Mass</w:t>
      </w:r>
      <w:proofErr w:type="spellEnd"/>
      <w:r w:rsidR="006941B5" w:rsidRPr="00F82BDA">
        <w:rPr>
          <w:rFonts w:ascii="Times New Roman" w:hAnsi="Times New Roman" w:cs="Times New Roman"/>
          <w:sz w:val="24"/>
          <w:szCs w:val="24"/>
          <w:lang w:val="es-AR"/>
        </w:rPr>
        <w:t xml:space="preserve"> y </w:t>
      </w:r>
      <w:proofErr w:type="spellStart"/>
      <w:r w:rsidR="006941B5" w:rsidRPr="00F82BDA">
        <w:rPr>
          <w:rFonts w:ascii="Times New Roman" w:hAnsi="Times New Roman" w:cs="Times New Roman"/>
          <w:sz w:val="24"/>
          <w:szCs w:val="24"/>
          <w:lang w:val="es-AR"/>
        </w:rPr>
        <w:t>Kok</w:t>
      </w:r>
      <w:proofErr w:type="spellEnd"/>
      <w:r w:rsidR="006941B5" w:rsidRPr="00F82BDA">
        <w:rPr>
          <w:rFonts w:ascii="Times New Roman" w:hAnsi="Times New Roman" w:cs="Times New Roman"/>
          <w:sz w:val="24"/>
          <w:szCs w:val="24"/>
          <w:lang w:val="es-AR"/>
        </w:rPr>
        <w:t xml:space="preserve">, </w:t>
      </w:r>
      <w:r w:rsidRPr="00F82BDA">
        <w:rPr>
          <w:rFonts w:ascii="Times New Roman" w:hAnsi="Times New Roman" w:cs="Times New Roman"/>
          <w:sz w:val="24"/>
          <w:szCs w:val="24"/>
          <w:lang w:val="es-AR"/>
        </w:rPr>
        <w:t>1998]). Estos hallazgos son especialmente importantes, para la autora, en la medida de que se ha mostrado (</w:t>
      </w:r>
      <w:proofErr w:type="spellStart"/>
      <w:r w:rsidRPr="00F82BDA">
        <w:rPr>
          <w:rFonts w:ascii="Times New Roman" w:hAnsi="Times New Roman" w:cs="Times New Roman"/>
          <w:sz w:val="24"/>
          <w:szCs w:val="24"/>
          <w:lang w:val="es-AR"/>
        </w:rPr>
        <w:t>Frankham</w:t>
      </w:r>
      <w:proofErr w:type="spellEnd"/>
      <w:r w:rsidRPr="00F82BDA">
        <w:rPr>
          <w:rFonts w:ascii="Times New Roman" w:hAnsi="Times New Roman" w:cs="Times New Roman"/>
          <w:sz w:val="24"/>
          <w:szCs w:val="24"/>
          <w:lang w:val="es-AR"/>
        </w:rPr>
        <w:t xml:space="preserve">, 1991, citado en </w:t>
      </w:r>
      <w:proofErr w:type="spellStart"/>
      <w:r w:rsidRPr="00F82BDA">
        <w:rPr>
          <w:rFonts w:ascii="Times New Roman" w:hAnsi="Times New Roman" w:cs="Times New Roman"/>
          <w:sz w:val="24"/>
          <w:szCs w:val="24"/>
          <w:lang w:val="es-AR"/>
        </w:rPr>
        <w:t>Davin</w:t>
      </w:r>
      <w:proofErr w:type="spellEnd"/>
      <w:r w:rsidRPr="00F82BDA">
        <w:rPr>
          <w:rFonts w:ascii="Times New Roman" w:hAnsi="Times New Roman" w:cs="Times New Roman"/>
          <w:sz w:val="24"/>
          <w:szCs w:val="24"/>
          <w:lang w:val="es-AR"/>
        </w:rPr>
        <w:t>, 200</w:t>
      </w:r>
      <w:r w:rsidR="00A83A66" w:rsidRPr="00F82BDA">
        <w:rPr>
          <w:rFonts w:ascii="Times New Roman" w:hAnsi="Times New Roman" w:cs="Times New Roman"/>
          <w:sz w:val="24"/>
          <w:szCs w:val="24"/>
          <w:lang w:val="es-AR"/>
        </w:rPr>
        <w:t>3</w:t>
      </w:r>
      <w:r w:rsidRPr="00F82BDA">
        <w:rPr>
          <w:rFonts w:ascii="Times New Roman" w:hAnsi="Times New Roman" w:cs="Times New Roman"/>
          <w:sz w:val="24"/>
          <w:szCs w:val="24"/>
          <w:lang w:val="es-AR"/>
        </w:rPr>
        <w:t xml:space="preserve">) que la promoción de la salud y de mensajes relativos a su cuidado son más efectivos cuando vienen asociados a la emoción (producida por la dramatización) que a una recepción meramente cognitiva (como la de los modelos clásicos de educación en salud). </w:t>
      </w:r>
    </w:p>
    <w:p w:rsidR="00AF6E51" w:rsidRPr="00F82BDA" w:rsidRDefault="00AF6E51" w:rsidP="002C5B87">
      <w:pPr>
        <w:spacing w:after="0" w:line="360" w:lineRule="auto"/>
        <w:jc w:val="both"/>
        <w:rPr>
          <w:rFonts w:ascii="Times New Roman" w:hAnsi="Times New Roman" w:cs="Times New Roman"/>
          <w:sz w:val="24"/>
          <w:szCs w:val="24"/>
          <w:lang w:val="es-AR"/>
        </w:rPr>
      </w:pPr>
    </w:p>
    <w:p w:rsidR="009C293E" w:rsidRDefault="009C293E" w:rsidP="009C293E">
      <w:pPr>
        <w:spacing w:after="0" w:line="360" w:lineRule="auto"/>
        <w:jc w:val="both"/>
        <w:rPr>
          <w:ins w:id="297" w:author="Lucía ARIZA" w:date="2018-07-26T16:19:00Z"/>
          <w:rFonts w:ascii="Times New Roman" w:hAnsi="Times New Roman" w:cs="Times New Roman"/>
          <w:b/>
          <w:sz w:val="24"/>
          <w:szCs w:val="24"/>
        </w:rPr>
      </w:pPr>
      <w:del w:id="298" w:author="Lucía ARIZA" w:date="2018-07-24T12:37:00Z">
        <w:r w:rsidRPr="00F82BDA" w:rsidDel="00580C54">
          <w:rPr>
            <w:rFonts w:ascii="Times New Roman" w:hAnsi="Times New Roman" w:cs="Times New Roman"/>
            <w:b/>
            <w:sz w:val="24"/>
            <w:szCs w:val="24"/>
          </w:rPr>
          <w:delText>Los reclamos presentados frente a la Defensoría del Público: características s</w:delText>
        </w:r>
      </w:del>
      <w:proofErr w:type="spellStart"/>
      <w:ins w:id="299" w:author="Lucía ARIZA" w:date="2018-07-24T12:37:00Z">
        <w:r w:rsidR="00580C54">
          <w:rPr>
            <w:rFonts w:ascii="Times New Roman" w:hAnsi="Times New Roman" w:cs="Times New Roman"/>
            <w:b/>
            <w:sz w:val="24"/>
            <w:szCs w:val="24"/>
          </w:rPr>
          <w:t>S</w:t>
        </w:r>
      </w:ins>
      <w:r w:rsidRPr="00F82BDA">
        <w:rPr>
          <w:rFonts w:ascii="Times New Roman" w:hAnsi="Times New Roman" w:cs="Times New Roman"/>
          <w:b/>
          <w:sz w:val="24"/>
          <w:szCs w:val="24"/>
        </w:rPr>
        <w:t>ociodemogr</w:t>
      </w:r>
      <w:del w:id="300" w:author="Lucía ARIZA" w:date="2018-07-24T12:37:00Z">
        <w:r w:rsidRPr="00F82BDA" w:rsidDel="00580C54">
          <w:rPr>
            <w:rFonts w:ascii="Times New Roman" w:hAnsi="Times New Roman" w:cs="Times New Roman"/>
            <w:b/>
            <w:sz w:val="24"/>
            <w:szCs w:val="24"/>
          </w:rPr>
          <w:delText>áficas</w:delText>
        </w:r>
      </w:del>
      <w:ins w:id="301" w:author="Lucía ARIZA" w:date="2018-07-24T12:37:00Z">
        <w:r w:rsidR="00580C54">
          <w:rPr>
            <w:rFonts w:ascii="Times New Roman" w:hAnsi="Times New Roman" w:cs="Times New Roman"/>
            <w:b/>
            <w:sz w:val="24"/>
            <w:szCs w:val="24"/>
          </w:rPr>
          <w:t>afía</w:t>
        </w:r>
        <w:proofErr w:type="spellEnd"/>
        <w:r w:rsidR="00580C54">
          <w:rPr>
            <w:rFonts w:ascii="Times New Roman" w:hAnsi="Times New Roman" w:cs="Times New Roman"/>
            <w:b/>
            <w:sz w:val="24"/>
            <w:szCs w:val="24"/>
          </w:rPr>
          <w:t xml:space="preserve"> de los reclamos</w:t>
        </w:r>
      </w:ins>
    </w:p>
    <w:p w:rsidR="00026410" w:rsidRPr="00F82BDA" w:rsidRDefault="00026410" w:rsidP="009C293E">
      <w:pPr>
        <w:spacing w:after="0" w:line="360" w:lineRule="auto"/>
        <w:jc w:val="both"/>
        <w:rPr>
          <w:rFonts w:ascii="Times New Roman" w:hAnsi="Times New Roman" w:cs="Times New Roman"/>
          <w:b/>
          <w:sz w:val="24"/>
          <w:szCs w:val="24"/>
        </w:rPr>
      </w:pPr>
    </w:p>
    <w:p w:rsidR="009C293E" w:rsidRPr="00F82BDA" w:rsidDel="00253353" w:rsidRDefault="009C293E" w:rsidP="009C293E">
      <w:pPr>
        <w:spacing w:after="0" w:line="360" w:lineRule="auto"/>
        <w:jc w:val="both"/>
        <w:rPr>
          <w:del w:id="302" w:author="Lucía ARIZA" w:date="2018-07-24T13:15:00Z"/>
          <w:rFonts w:ascii="Times New Roman" w:hAnsi="Times New Roman" w:cs="Times New Roman"/>
          <w:sz w:val="24"/>
          <w:szCs w:val="24"/>
        </w:rPr>
      </w:pPr>
      <w:del w:id="303" w:author="Lucía ARIZA" w:date="2018-07-24T12:41:00Z">
        <w:r w:rsidRPr="00F82BDA" w:rsidDel="00A60BEF">
          <w:rPr>
            <w:rFonts w:ascii="Times New Roman" w:hAnsi="Times New Roman" w:cs="Times New Roman"/>
            <w:sz w:val="24"/>
            <w:szCs w:val="24"/>
          </w:rPr>
          <w:delText>La Defensoría dispone de múltiples vías para realizar reclamos. Estos pueden ser ingresados a través de la página web (http://defensadelpublico.gob.ar/reclamos-y-consultas/), llenando un formulario impreso en la sede dela DPSCA, en las sedes de otros organismos estatales con los que ha realizado un convenio para ese fin, o en algunos casos particulares, de manera telefónica</w:delText>
        </w:r>
        <w:r w:rsidR="0028746E" w:rsidRPr="00F82BDA" w:rsidDel="00A60BEF">
          <w:rPr>
            <w:rFonts w:ascii="Times New Roman" w:hAnsi="Times New Roman" w:cs="Times New Roman"/>
            <w:sz w:val="24"/>
            <w:szCs w:val="24"/>
          </w:rPr>
          <w:delText xml:space="preserve"> o en las Audiencias Públicas</w:delText>
        </w:r>
        <w:r w:rsidRPr="00F82BDA" w:rsidDel="00A60BEF">
          <w:rPr>
            <w:rFonts w:ascii="Times New Roman" w:hAnsi="Times New Roman" w:cs="Times New Roman"/>
            <w:sz w:val="24"/>
            <w:szCs w:val="24"/>
          </w:rPr>
          <w:delText xml:space="preserve">. </w:delText>
        </w:r>
      </w:del>
      <w:del w:id="304" w:author="Lucía ARIZA" w:date="2018-07-24T12:43:00Z">
        <w:r w:rsidRPr="00F82BDA" w:rsidDel="00A60BEF">
          <w:rPr>
            <w:rFonts w:ascii="Times New Roman" w:hAnsi="Times New Roman" w:cs="Times New Roman"/>
            <w:sz w:val="24"/>
            <w:szCs w:val="24"/>
          </w:rPr>
          <w:delText>La cantidad total de reclamos recibidos e</w:delText>
        </w:r>
      </w:del>
      <w:del w:id="305" w:author="Lucía ARIZA" w:date="2018-07-24T12:42:00Z">
        <w:r w:rsidRPr="00F82BDA" w:rsidDel="00A60BEF">
          <w:rPr>
            <w:rFonts w:ascii="Times New Roman" w:hAnsi="Times New Roman" w:cs="Times New Roman"/>
            <w:sz w:val="24"/>
            <w:szCs w:val="24"/>
          </w:rPr>
          <w:delText xml:space="preserve">ntre noviembre de 2012 hasta abril de 2017 </w:delText>
        </w:r>
      </w:del>
      <w:del w:id="306" w:author="Lucía ARIZA" w:date="2018-07-24T12:43:00Z">
        <w:r w:rsidRPr="00F82BDA" w:rsidDel="00A60BEF">
          <w:rPr>
            <w:rFonts w:ascii="Times New Roman" w:hAnsi="Times New Roman" w:cs="Times New Roman"/>
            <w:sz w:val="24"/>
            <w:szCs w:val="24"/>
          </w:rPr>
          <w:delText xml:space="preserve">fue de </w:delText>
        </w:r>
      </w:del>
      <w:del w:id="307" w:author="Lucía ARIZA" w:date="2018-07-24T13:15:00Z">
        <w:r w:rsidRPr="00F82BDA" w:rsidDel="00253353">
          <w:rPr>
            <w:rFonts w:ascii="Times New Roman" w:hAnsi="Times New Roman" w:cs="Times New Roman"/>
            <w:sz w:val="24"/>
            <w:szCs w:val="24"/>
          </w:rPr>
          <w:delText xml:space="preserve">10181. </w:delText>
        </w:r>
      </w:del>
      <w:del w:id="308" w:author="Lucía ARIZA" w:date="2018-07-24T12:45:00Z">
        <w:r w:rsidRPr="00F82BDA" w:rsidDel="00A60BEF">
          <w:rPr>
            <w:rFonts w:ascii="Times New Roman" w:hAnsi="Times New Roman" w:cs="Times New Roman"/>
            <w:sz w:val="24"/>
            <w:szCs w:val="24"/>
          </w:rPr>
          <w:delText>El análisis de su distribución según algunas características sociodemográficas muestra que el 60,9%</w:delText>
        </w:r>
      </w:del>
      <w:del w:id="309" w:author="Lucía ARIZA" w:date="2018-07-24T13:15:00Z">
        <w:r w:rsidRPr="00F82BDA" w:rsidDel="00253353">
          <w:rPr>
            <w:rFonts w:ascii="Times New Roman" w:hAnsi="Times New Roman" w:cs="Times New Roman"/>
            <w:sz w:val="24"/>
            <w:szCs w:val="24"/>
          </w:rPr>
          <w:delText xml:space="preserve"> fueron realizados por mujeres, </w:delText>
        </w:r>
      </w:del>
      <w:del w:id="310" w:author="Lucía ARIZA" w:date="2018-07-24T12:45:00Z">
        <w:r w:rsidRPr="00F82BDA" w:rsidDel="00A60BEF">
          <w:rPr>
            <w:rFonts w:ascii="Times New Roman" w:hAnsi="Times New Roman" w:cs="Times New Roman"/>
            <w:sz w:val="24"/>
            <w:szCs w:val="24"/>
          </w:rPr>
          <w:delText>el 35,7%</w:delText>
        </w:r>
      </w:del>
      <w:del w:id="311" w:author="Lucía ARIZA" w:date="2018-07-24T13:15:00Z">
        <w:r w:rsidRPr="00F82BDA" w:rsidDel="00253353">
          <w:rPr>
            <w:rFonts w:ascii="Times New Roman" w:hAnsi="Times New Roman" w:cs="Times New Roman"/>
            <w:sz w:val="24"/>
            <w:szCs w:val="24"/>
          </w:rPr>
          <w:delText xml:space="preserve"> por varones, </w:delText>
        </w:r>
      </w:del>
      <w:del w:id="312" w:author="Lucía ARIZA" w:date="2018-07-24T12:45:00Z">
        <w:r w:rsidRPr="00F82BDA" w:rsidDel="00A60BEF">
          <w:rPr>
            <w:rFonts w:ascii="Times New Roman" w:hAnsi="Times New Roman" w:cs="Times New Roman"/>
            <w:sz w:val="24"/>
            <w:szCs w:val="24"/>
          </w:rPr>
          <w:delText xml:space="preserve">mientras que el 3,4% de los/as </w:delText>
        </w:r>
      </w:del>
      <w:del w:id="313" w:author="Lucía ARIZA" w:date="2018-07-24T13:15:00Z">
        <w:r w:rsidRPr="00F82BDA" w:rsidDel="00253353">
          <w:rPr>
            <w:rFonts w:ascii="Times New Roman" w:hAnsi="Times New Roman" w:cs="Times New Roman"/>
            <w:sz w:val="24"/>
            <w:szCs w:val="24"/>
          </w:rPr>
          <w:delText xml:space="preserve">reclamantes no consignaron </w:delText>
        </w:r>
      </w:del>
      <w:del w:id="314" w:author="Lucía ARIZA" w:date="2018-07-24T12:46:00Z">
        <w:r w:rsidRPr="00F82BDA" w:rsidDel="00A60BEF">
          <w:rPr>
            <w:rFonts w:ascii="Times New Roman" w:hAnsi="Times New Roman" w:cs="Times New Roman"/>
            <w:sz w:val="24"/>
            <w:szCs w:val="24"/>
          </w:rPr>
          <w:delText xml:space="preserve">el </w:delText>
        </w:r>
      </w:del>
      <w:del w:id="315" w:author="Lucía ARIZA" w:date="2018-07-24T13:15:00Z">
        <w:r w:rsidRPr="00F82BDA" w:rsidDel="00253353">
          <w:rPr>
            <w:rFonts w:ascii="Times New Roman" w:hAnsi="Times New Roman" w:cs="Times New Roman"/>
            <w:sz w:val="24"/>
            <w:szCs w:val="24"/>
          </w:rPr>
          <w:delText xml:space="preserve">género o </w:delText>
        </w:r>
      </w:del>
      <w:del w:id="316" w:author="Lucía ARIZA" w:date="2018-07-24T12:46:00Z">
        <w:r w:rsidRPr="00F82BDA" w:rsidDel="00A60BEF">
          <w:rPr>
            <w:rFonts w:ascii="Times New Roman" w:hAnsi="Times New Roman" w:cs="Times New Roman"/>
            <w:sz w:val="24"/>
            <w:szCs w:val="24"/>
          </w:rPr>
          <w:delText xml:space="preserve">se trató de reclamos colectivos realizados por </w:delText>
        </w:r>
      </w:del>
      <w:del w:id="317" w:author="Lucía ARIZA" w:date="2018-07-24T13:15:00Z">
        <w:r w:rsidRPr="00F82BDA" w:rsidDel="00253353">
          <w:rPr>
            <w:rFonts w:ascii="Times New Roman" w:hAnsi="Times New Roman" w:cs="Times New Roman"/>
            <w:sz w:val="24"/>
            <w:szCs w:val="24"/>
          </w:rPr>
          <w:delText>organizaciones sociales.</w:delText>
        </w:r>
      </w:del>
      <w:del w:id="318" w:author="Lucía ARIZA" w:date="2018-07-24T12:46:00Z">
        <w:r w:rsidRPr="00F82BDA" w:rsidDel="00A60BEF">
          <w:rPr>
            <w:rFonts w:ascii="Times New Roman" w:hAnsi="Times New Roman" w:cs="Times New Roman"/>
            <w:sz w:val="24"/>
            <w:szCs w:val="24"/>
          </w:rPr>
          <w:delText>Respecto de la</w:delText>
        </w:r>
      </w:del>
      <w:del w:id="319" w:author="Lucía ARIZA" w:date="2018-07-24T13:15:00Z">
        <w:r w:rsidRPr="00F82BDA" w:rsidDel="00253353">
          <w:rPr>
            <w:rFonts w:ascii="Times New Roman" w:hAnsi="Times New Roman" w:cs="Times New Roman"/>
            <w:sz w:val="24"/>
            <w:szCs w:val="24"/>
          </w:rPr>
          <w:delText xml:space="preserve"> distribución geográfica</w:delText>
        </w:r>
      </w:del>
      <w:del w:id="320" w:author="Lucía ARIZA" w:date="2018-07-24T12:46:00Z">
        <w:r w:rsidRPr="00F82BDA" w:rsidDel="00A60BEF">
          <w:rPr>
            <w:rFonts w:ascii="Times New Roman" w:hAnsi="Times New Roman" w:cs="Times New Roman"/>
            <w:sz w:val="24"/>
            <w:szCs w:val="24"/>
          </w:rPr>
          <w:delText xml:space="preserve"> de los reclamos totales</w:delText>
        </w:r>
      </w:del>
      <w:del w:id="321" w:author="Lucía ARIZA" w:date="2018-07-24T13:15:00Z">
        <w:r w:rsidRPr="00F82BDA" w:rsidDel="00253353">
          <w:rPr>
            <w:rFonts w:ascii="Times New Roman" w:hAnsi="Times New Roman" w:cs="Times New Roman"/>
            <w:sz w:val="24"/>
            <w:szCs w:val="24"/>
          </w:rPr>
          <w:delText xml:space="preserve">, un tercio </w:delText>
        </w:r>
      </w:del>
      <w:del w:id="322" w:author="Lucía ARIZA" w:date="2018-07-24T12:46:00Z">
        <w:r w:rsidRPr="00F82BDA" w:rsidDel="00A60BEF">
          <w:rPr>
            <w:rFonts w:ascii="Times New Roman" w:hAnsi="Times New Roman" w:cs="Times New Roman"/>
            <w:sz w:val="24"/>
            <w:szCs w:val="24"/>
          </w:rPr>
          <w:delText xml:space="preserve">(29,4%) </w:delText>
        </w:r>
      </w:del>
      <w:del w:id="323" w:author="Lucía ARIZA" w:date="2018-07-24T12:48:00Z">
        <w:r w:rsidRPr="00F82BDA" w:rsidDel="00A60BEF">
          <w:rPr>
            <w:rFonts w:ascii="Times New Roman" w:hAnsi="Times New Roman" w:cs="Times New Roman"/>
            <w:sz w:val="24"/>
            <w:szCs w:val="24"/>
          </w:rPr>
          <w:delText xml:space="preserve">se </w:delText>
        </w:r>
      </w:del>
      <w:del w:id="324" w:author="Lucía ARIZA" w:date="2018-07-24T12:47:00Z">
        <w:r w:rsidRPr="00F82BDA" w:rsidDel="00A60BEF">
          <w:rPr>
            <w:rFonts w:ascii="Times New Roman" w:hAnsi="Times New Roman" w:cs="Times New Roman"/>
            <w:sz w:val="24"/>
            <w:szCs w:val="24"/>
          </w:rPr>
          <w:delText>concentra en la zona geográfica de la</w:delText>
        </w:r>
      </w:del>
      <w:del w:id="325" w:author="Lucía ARIZA" w:date="2018-07-24T13:15:00Z">
        <w:r w:rsidRPr="00F82BDA" w:rsidDel="00253353">
          <w:rPr>
            <w:rFonts w:ascii="Times New Roman" w:hAnsi="Times New Roman" w:cs="Times New Roman"/>
            <w:sz w:val="24"/>
            <w:szCs w:val="24"/>
          </w:rPr>
          <w:delText xml:space="preserve"> Provincia de Buenos Aires y un cuarto </w:delText>
        </w:r>
      </w:del>
      <w:del w:id="326" w:author="Lucía ARIZA" w:date="2018-07-24T12:47:00Z">
        <w:r w:rsidRPr="00F82BDA" w:rsidDel="00A60BEF">
          <w:rPr>
            <w:rFonts w:ascii="Times New Roman" w:hAnsi="Times New Roman" w:cs="Times New Roman"/>
            <w:sz w:val="24"/>
            <w:szCs w:val="24"/>
          </w:rPr>
          <w:delText xml:space="preserve">(23,6%) en </w:delText>
        </w:r>
      </w:del>
      <w:del w:id="327" w:author="Lucía ARIZA" w:date="2018-07-24T13:15:00Z">
        <w:r w:rsidRPr="00F82BDA" w:rsidDel="00253353">
          <w:rPr>
            <w:rFonts w:ascii="Times New Roman" w:hAnsi="Times New Roman" w:cs="Times New Roman"/>
            <w:sz w:val="24"/>
            <w:szCs w:val="24"/>
          </w:rPr>
          <w:delText xml:space="preserve">la Ciudad Autónoma de Buenos Aires (CABA), los que juntos </w:delText>
        </w:r>
      </w:del>
      <w:del w:id="328" w:author="Lucía ARIZA" w:date="2018-07-24T12:48:00Z">
        <w:r w:rsidRPr="00F82BDA" w:rsidDel="00A60BEF">
          <w:rPr>
            <w:rFonts w:ascii="Times New Roman" w:hAnsi="Times New Roman" w:cs="Times New Roman"/>
            <w:sz w:val="24"/>
            <w:szCs w:val="24"/>
          </w:rPr>
          <w:delText>suman más</w:delText>
        </w:r>
      </w:del>
      <w:del w:id="329" w:author="Lucía ARIZA" w:date="2018-07-24T13:15:00Z">
        <w:r w:rsidRPr="00F82BDA" w:rsidDel="00253353">
          <w:rPr>
            <w:rFonts w:ascii="Times New Roman" w:hAnsi="Times New Roman" w:cs="Times New Roman"/>
            <w:sz w:val="24"/>
            <w:szCs w:val="24"/>
          </w:rPr>
          <w:delText xml:space="preserve"> de la mitad de las denuncias. </w:delText>
        </w:r>
      </w:del>
      <w:del w:id="330" w:author="Lucía ARIZA" w:date="2018-07-24T12:48:00Z">
        <w:r w:rsidRPr="00F82BDA" w:rsidDel="00A60BEF">
          <w:rPr>
            <w:rFonts w:ascii="Times New Roman" w:hAnsi="Times New Roman" w:cs="Times New Roman"/>
            <w:sz w:val="24"/>
            <w:szCs w:val="24"/>
          </w:rPr>
          <w:delText xml:space="preserve">Le siguen Córdoba (7,7%), Santa Fe (4,8%), Neuquén (2,8%) y Mendoza (2,5%). </w:delText>
        </w:r>
      </w:del>
      <w:del w:id="331" w:author="Lucía ARIZA" w:date="2018-07-24T13:15:00Z">
        <w:r w:rsidRPr="00F82BDA" w:rsidDel="00253353">
          <w:rPr>
            <w:rFonts w:ascii="Times New Roman" w:hAnsi="Times New Roman" w:cs="Times New Roman"/>
            <w:sz w:val="24"/>
            <w:szCs w:val="24"/>
          </w:rPr>
          <w:delText>El promedio de la edad de los/as reclamantes es de 43 años</w:delText>
        </w:r>
      </w:del>
      <w:del w:id="332" w:author="Lucía ARIZA" w:date="2018-07-24T12:48:00Z">
        <w:r w:rsidRPr="00F82BDA" w:rsidDel="00A60BEF">
          <w:rPr>
            <w:rFonts w:ascii="Times New Roman" w:hAnsi="Times New Roman" w:cs="Times New Roman"/>
            <w:sz w:val="24"/>
            <w:szCs w:val="24"/>
          </w:rPr>
          <w:delText xml:space="preserve"> (44 para el caso de los varones y 42 para el de las mujeres). </w:delText>
        </w:r>
      </w:del>
    </w:p>
    <w:p w:rsidR="004646D6" w:rsidRDefault="00B63A1B" w:rsidP="009C293E">
      <w:pPr>
        <w:spacing w:after="0" w:line="360" w:lineRule="auto"/>
        <w:jc w:val="both"/>
        <w:rPr>
          <w:ins w:id="333" w:author="Lucía ARIZA" w:date="2018-07-24T14:47:00Z"/>
          <w:rFonts w:ascii="Times New Roman" w:hAnsi="Times New Roman" w:cs="Times New Roman"/>
          <w:sz w:val="24"/>
          <w:szCs w:val="24"/>
        </w:rPr>
      </w:pPr>
      <w:ins w:id="334" w:author="Lucía ARIZA" w:date="2018-07-24T12:49:00Z">
        <w:r>
          <w:rPr>
            <w:rFonts w:ascii="Times New Roman" w:hAnsi="Times New Roman" w:cs="Times New Roman"/>
            <w:sz w:val="24"/>
            <w:szCs w:val="24"/>
          </w:rPr>
          <w:t>E</w:t>
        </w:r>
        <w:r w:rsidRPr="00F82BDA">
          <w:rPr>
            <w:rFonts w:ascii="Times New Roman" w:hAnsi="Times New Roman" w:cs="Times New Roman"/>
            <w:sz w:val="24"/>
            <w:szCs w:val="24"/>
          </w:rPr>
          <w:t xml:space="preserve">ntre noviembre de 2012 </w:t>
        </w:r>
        <w:r>
          <w:rPr>
            <w:rFonts w:ascii="Times New Roman" w:hAnsi="Times New Roman" w:cs="Times New Roman"/>
            <w:sz w:val="24"/>
            <w:szCs w:val="24"/>
          </w:rPr>
          <w:t>y</w:t>
        </w:r>
        <w:r w:rsidRPr="00F82BDA">
          <w:rPr>
            <w:rFonts w:ascii="Times New Roman" w:hAnsi="Times New Roman" w:cs="Times New Roman"/>
            <w:sz w:val="24"/>
            <w:szCs w:val="24"/>
          </w:rPr>
          <w:t xml:space="preserve"> abril de 2017 </w:t>
        </w:r>
        <w:r>
          <w:rPr>
            <w:rFonts w:ascii="Times New Roman" w:hAnsi="Times New Roman" w:cs="Times New Roman"/>
            <w:sz w:val="24"/>
            <w:szCs w:val="24"/>
          </w:rPr>
          <w:t xml:space="preserve">la DPSCA </w:t>
        </w:r>
      </w:ins>
      <w:del w:id="335" w:author="Lucía ARIZA" w:date="2018-07-24T12:49:00Z">
        <w:r w:rsidR="009C293E" w:rsidRPr="00F82BDA" w:rsidDel="00B63A1B">
          <w:rPr>
            <w:rFonts w:ascii="Times New Roman" w:hAnsi="Times New Roman" w:cs="Times New Roman"/>
            <w:sz w:val="24"/>
            <w:szCs w:val="24"/>
          </w:rPr>
          <w:delText>En el período comprendido en este estudio, la DPSCA r</w:delText>
        </w:r>
      </w:del>
      <w:ins w:id="336" w:author="Lucía ARIZA" w:date="2018-07-24T12:49:00Z">
        <w:r>
          <w:rPr>
            <w:rFonts w:ascii="Times New Roman" w:hAnsi="Times New Roman" w:cs="Times New Roman"/>
            <w:sz w:val="24"/>
            <w:szCs w:val="24"/>
          </w:rPr>
          <w:t>r</w:t>
        </w:r>
      </w:ins>
      <w:r w:rsidR="009C293E" w:rsidRPr="00F82BDA">
        <w:rPr>
          <w:rFonts w:ascii="Times New Roman" w:hAnsi="Times New Roman" w:cs="Times New Roman"/>
          <w:sz w:val="24"/>
          <w:szCs w:val="24"/>
        </w:rPr>
        <w:t xml:space="preserve">ecibió 358 denuncias </w:t>
      </w:r>
      <w:del w:id="337" w:author="Lucía ARIZA" w:date="2018-07-24T13:07:00Z">
        <w:r w:rsidR="009C293E" w:rsidRPr="00F82BDA" w:rsidDel="00A60D4A">
          <w:rPr>
            <w:rFonts w:ascii="Times New Roman" w:hAnsi="Times New Roman" w:cs="Times New Roman"/>
            <w:sz w:val="24"/>
            <w:szCs w:val="24"/>
          </w:rPr>
          <w:delText>relativas a</w:delText>
        </w:r>
      </w:del>
      <w:ins w:id="338" w:author="Lucía ARIZA" w:date="2018-07-24T13:07:00Z">
        <w:r w:rsidR="00A60D4A">
          <w:rPr>
            <w:rFonts w:ascii="Times New Roman" w:hAnsi="Times New Roman" w:cs="Times New Roman"/>
            <w:sz w:val="24"/>
            <w:szCs w:val="24"/>
          </w:rPr>
          <w:t>sobre</w:t>
        </w:r>
      </w:ins>
      <w:r w:rsidR="009C293E" w:rsidRPr="00F82BDA">
        <w:rPr>
          <w:rFonts w:ascii="Times New Roman" w:hAnsi="Times New Roman" w:cs="Times New Roman"/>
          <w:sz w:val="24"/>
          <w:szCs w:val="24"/>
        </w:rPr>
        <w:t xml:space="preserve"> publicidades</w:t>
      </w:r>
      <w:ins w:id="339" w:author="Lucía ARIZA" w:date="2018-07-24T13:10:00Z">
        <w:r w:rsidR="00A60D4A">
          <w:rPr>
            <w:rFonts w:ascii="Times New Roman" w:hAnsi="Times New Roman" w:cs="Times New Roman"/>
            <w:sz w:val="24"/>
            <w:szCs w:val="24"/>
          </w:rPr>
          <w:t xml:space="preserve"> sobre un total de </w:t>
        </w:r>
        <w:r w:rsidR="00A60D4A" w:rsidRPr="00F82BDA">
          <w:rPr>
            <w:rFonts w:ascii="Times New Roman" w:hAnsi="Times New Roman" w:cs="Times New Roman"/>
            <w:sz w:val="24"/>
            <w:szCs w:val="24"/>
          </w:rPr>
          <w:t>10</w:t>
        </w:r>
        <w:r w:rsidR="00A60D4A">
          <w:rPr>
            <w:rFonts w:ascii="Times New Roman" w:hAnsi="Times New Roman" w:cs="Times New Roman"/>
            <w:sz w:val="24"/>
            <w:szCs w:val="24"/>
          </w:rPr>
          <w:t>.</w:t>
        </w:r>
        <w:r w:rsidR="00A60D4A" w:rsidRPr="00F82BDA">
          <w:rPr>
            <w:rFonts w:ascii="Times New Roman" w:hAnsi="Times New Roman" w:cs="Times New Roman"/>
            <w:sz w:val="24"/>
            <w:szCs w:val="24"/>
          </w:rPr>
          <w:t>181</w:t>
        </w:r>
        <w:r w:rsidR="00A60D4A">
          <w:rPr>
            <w:rFonts w:ascii="Times New Roman" w:hAnsi="Times New Roman" w:cs="Times New Roman"/>
            <w:sz w:val="24"/>
            <w:szCs w:val="24"/>
          </w:rPr>
          <w:t xml:space="preserve"> reclamos</w:t>
        </w:r>
      </w:ins>
      <w:r w:rsidR="009C293E" w:rsidRPr="00F82BDA">
        <w:rPr>
          <w:rFonts w:ascii="Times New Roman" w:hAnsi="Times New Roman" w:cs="Times New Roman"/>
          <w:sz w:val="24"/>
          <w:szCs w:val="24"/>
        </w:rPr>
        <w:t>.</w:t>
      </w:r>
      <w:ins w:id="340" w:author="Lucía ARIZA" w:date="2018-07-24T14:17:00Z">
        <w:r w:rsidR="003557C4">
          <w:rPr>
            <w:rFonts w:ascii="Times New Roman" w:hAnsi="Times New Roman" w:cs="Times New Roman"/>
            <w:sz w:val="24"/>
            <w:szCs w:val="24"/>
          </w:rPr>
          <w:t xml:space="preserve"> Casi un 60% de</w:t>
        </w:r>
        <w:r w:rsidR="003557C4" w:rsidRPr="00F82BDA">
          <w:rPr>
            <w:rFonts w:ascii="Times New Roman" w:hAnsi="Times New Roman" w:cs="Times New Roman"/>
            <w:sz w:val="24"/>
            <w:szCs w:val="24"/>
          </w:rPr>
          <w:t xml:space="preserve"> ellas refería a </w:t>
        </w:r>
        <w:r w:rsidR="003557C4">
          <w:rPr>
            <w:rFonts w:ascii="Times New Roman" w:hAnsi="Times New Roman" w:cs="Times New Roman"/>
            <w:sz w:val="24"/>
            <w:szCs w:val="24"/>
          </w:rPr>
          <w:t>anuncios</w:t>
        </w:r>
        <w:r w:rsidR="003557C4" w:rsidRPr="00F82BDA">
          <w:rPr>
            <w:rFonts w:ascii="Times New Roman" w:hAnsi="Times New Roman" w:cs="Times New Roman"/>
            <w:sz w:val="24"/>
            <w:szCs w:val="24"/>
          </w:rPr>
          <w:t xml:space="preserve"> relacionad</w:t>
        </w:r>
        <w:r w:rsidR="003557C4">
          <w:rPr>
            <w:rFonts w:ascii="Times New Roman" w:hAnsi="Times New Roman" w:cs="Times New Roman"/>
            <w:sz w:val="24"/>
            <w:szCs w:val="24"/>
          </w:rPr>
          <w:t>o</w:t>
        </w:r>
        <w:r w:rsidR="003557C4" w:rsidRPr="00F82BDA">
          <w:rPr>
            <w:rFonts w:ascii="Times New Roman" w:hAnsi="Times New Roman" w:cs="Times New Roman"/>
            <w:sz w:val="24"/>
            <w:szCs w:val="24"/>
          </w:rPr>
          <w:t>s con la salud</w:t>
        </w:r>
      </w:ins>
      <w:ins w:id="341" w:author="Lucía ARIZA" w:date="2018-07-24T14:22:00Z">
        <w:r w:rsidR="003557C4">
          <w:rPr>
            <w:rStyle w:val="Refdenotaalpie"/>
            <w:rFonts w:ascii="Times New Roman" w:hAnsi="Times New Roman" w:cs="Times New Roman"/>
            <w:sz w:val="24"/>
            <w:szCs w:val="24"/>
          </w:rPr>
          <w:footnoteReference w:id="6"/>
        </w:r>
      </w:ins>
      <w:ins w:id="343" w:author="Lucía ARIZA" w:date="2018-07-24T14:48:00Z">
        <w:r w:rsidR="007E2CDF">
          <w:rPr>
            <w:rFonts w:ascii="Times New Roman" w:hAnsi="Times New Roman" w:cs="Times New Roman"/>
            <w:sz w:val="24"/>
            <w:szCs w:val="24"/>
          </w:rPr>
          <w:t>.</w:t>
        </w:r>
      </w:ins>
      <w:ins w:id="344" w:author="Lucía ARIZA" w:date="2018-07-24T14:47:00Z">
        <w:r w:rsidR="004646D6">
          <w:rPr>
            <w:rFonts w:ascii="Times New Roman" w:hAnsi="Times New Roman" w:cs="Times New Roman"/>
            <w:sz w:val="24"/>
            <w:szCs w:val="24"/>
          </w:rPr>
          <w:t xml:space="preserve">En este grupo de reclamos se observa </w:t>
        </w:r>
        <w:r w:rsidR="004646D6" w:rsidRPr="00F82BDA">
          <w:rPr>
            <w:rFonts w:ascii="Times New Roman" w:hAnsi="Times New Roman" w:cs="Times New Roman"/>
            <w:sz w:val="24"/>
            <w:szCs w:val="24"/>
          </w:rPr>
          <w:t xml:space="preserve">una notable asimetría de género entre los/as </w:t>
        </w:r>
        <w:r w:rsidR="004646D6" w:rsidRPr="00F82BDA">
          <w:rPr>
            <w:rFonts w:ascii="Times New Roman" w:hAnsi="Times New Roman" w:cs="Times New Roman"/>
            <w:sz w:val="24"/>
            <w:szCs w:val="24"/>
          </w:rPr>
          <w:lastRenderedPageBreak/>
          <w:t>denunciantes, con las mujeres liderando</w:t>
        </w:r>
        <w:r w:rsidR="004646D6">
          <w:rPr>
            <w:rFonts w:ascii="Times New Roman" w:hAnsi="Times New Roman" w:cs="Times New Roman"/>
            <w:sz w:val="24"/>
            <w:szCs w:val="24"/>
          </w:rPr>
          <w:t xml:space="preserve"> ampliamente </w:t>
        </w:r>
        <w:del w:id="345" w:author="manuel.carballo" w:date="2018-08-02T12:32:00Z">
          <w:r w:rsidR="004646D6" w:rsidDel="00146051">
            <w:rPr>
              <w:rFonts w:ascii="Times New Roman" w:hAnsi="Times New Roman" w:cs="Times New Roman"/>
              <w:sz w:val="24"/>
              <w:szCs w:val="24"/>
            </w:rPr>
            <w:delText>(</w:delText>
          </w:r>
        </w:del>
        <w:r w:rsidR="004646D6">
          <w:rPr>
            <w:rFonts w:ascii="Times New Roman" w:hAnsi="Times New Roman" w:cs="Times New Roman"/>
            <w:sz w:val="24"/>
            <w:szCs w:val="24"/>
          </w:rPr>
          <w:t>en una relación de tres cuartos a uno</w:t>
        </w:r>
        <w:r w:rsidR="004646D6">
          <w:rPr>
            <w:rStyle w:val="Refdenotaalpie"/>
            <w:rFonts w:ascii="Times New Roman" w:hAnsi="Times New Roman" w:cs="Times New Roman"/>
            <w:sz w:val="24"/>
            <w:szCs w:val="24"/>
          </w:rPr>
          <w:footnoteReference w:id="7"/>
        </w:r>
        <w:del w:id="348" w:author="manuel.carballo" w:date="2018-08-02T12:32:00Z">
          <w:r w:rsidR="004646D6" w:rsidDel="00146051">
            <w:rPr>
              <w:rFonts w:ascii="Times New Roman" w:hAnsi="Times New Roman" w:cs="Times New Roman"/>
              <w:sz w:val="24"/>
              <w:szCs w:val="24"/>
            </w:rPr>
            <w:delText>)</w:delText>
          </w:r>
        </w:del>
        <w:r w:rsidR="004646D6" w:rsidRPr="00F82BDA">
          <w:rPr>
            <w:rFonts w:ascii="Times New Roman" w:hAnsi="Times New Roman" w:cs="Times New Roman"/>
            <w:sz w:val="24"/>
            <w:szCs w:val="24"/>
          </w:rPr>
          <w:t xml:space="preserve"> la presentación de reclamos frente a la Defensoría. </w:t>
        </w:r>
      </w:ins>
    </w:p>
    <w:p w:rsidR="00BD32D3" w:rsidRPr="00F82BDA" w:rsidRDefault="000A6A27" w:rsidP="009C293E">
      <w:pPr>
        <w:spacing w:after="0" w:line="360" w:lineRule="auto"/>
        <w:jc w:val="both"/>
        <w:rPr>
          <w:rFonts w:ascii="Times New Roman" w:hAnsi="Times New Roman" w:cs="Times New Roman"/>
          <w:sz w:val="24"/>
          <w:szCs w:val="24"/>
        </w:rPr>
      </w:pPr>
      <w:ins w:id="349" w:author="Lucía ARIZA" w:date="2018-07-24T14:48:00Z">
        <w:del w:id="350" w:author="manuel.carballo" w:date="2018-07-31T16:37:00Z">
          <w:r w:rsidRPr="000A6A27">
            <w:rPr>
              <w:rFonts w:ascii="Times New Roman" w:hAnsi="Times New Roman" w:cs="Times New Roman"/>
              <w:sz w:val="24"/>
              <w:szCs w:val="24"/>
            </w:rPr>
            <w:delText>D</w:delText>
          </w:r>
        </w:del>
      </w:ins>
      <w:ins w:id="351" w:author="Lucía ARIZA" w:date="2018-07-24T14:17:00Z">
        <w:del w:id="352" w:author="manuel.carballo" w:date="2018-07-31T16:37:00Z">
          <w:r w:rsidRPr="000A6A27">
            <w:rPr>
              <w:rFonts w:ascii="Times New Roman" w:hAnsi="Times New Roman" w:cs="Times New Roman"/>
              <w:sz w:val="24"/>
              <w:szCs w:val="24"/>
            </w:rPr>
            <w:delText>entro de l</w:delText>
          </w:r>
        </w:del>
      </w:ins>
      <w:ins w:id="353" w:author="Lucía ARIZA" w:date="2018-07-24T14:21:00Z">
        <w:del w:id="354" w:author="manuel.carballo" w:date="2018-07-31T16:37:00Z">
          <w:r w:rsidRPr="000A6A27">
            <w:rPr>
              <w:rFonts w:ascii="Times New Roman" w:hAnsi="Times New Roman" w:cs="Times New Roman"/>
              <w:sz w:val="24"/>
              <w:szCs w:val="24"/>
            </w:rPr>
            <w:delText xml:space="preserve">as denuncias sobre productos que hacen referencia a la salud, </w:delText>
          </w:r>
        </w:del>
      </w:ins>
      <w:ins w:id="355" w:author="Lucía ARIZA" w:date="2018-07-24T14:17:00Z">
        <w:del w:id="356" w:author="manuel.carballo" w:date="2018-07-31T16:37:00Z">
          <w:r w:rsidR="003557C4" w:rsidRPr="007E2CDF" w:rsidDel="007F55F8">
            <w:rPr>
              <w:rFonts w:ascii="Times New Roman" w:hAnsi="Times New Roman" w:cs="Times New Roman"/>
              <w:sz w:val="24"/>
              <w:szCs w:val="24"/>
            </w:rPr>
            <w:delText>60 eran sobre anuncios</w:delText>
          </w:r>
          <w:r w:rsidR="003557C4" w:rsidRPr="00F82BDA" w:rsidDel="007F55F8">
            <w:rPr>
              <w:rFonts w:ascii="Times New Roman" w:hAnsi="Times New Roman" w:cs="Times New Roman"/>
              <w:sz w:val="24"/>
              <w:szCs w:val="24"/>
            </w:rPr>
            <w:delText xml:space="preserve"> de medicamentos</w:delText>
          </w:r>
          <w:r w:rsidR="003557C4" w:rsidDel="007F55F8">
            <w:rPr>
              <w:rFonts w:ascii="Times New Roman" w:hAnsi="Times New Roman" w:cs="Times New Roman"/>
              <w:sz w:val="24"/>
              <w:szCs w:val="24"/>
            </w:rPr>
            <w:delText>. Estos constituyen el corpus de este artículo</w:delText>
          </w:r>
          <w:r w:rsidR="003557C4" w:rsidRPr="00F82BDA" w:rsidDel="007F55F8">
            <w:rPr>
              <w:rFonts w:ascii="Times New Roman" w:hAnsi="Times New Roman" w:cs="Times New Roman"/>
              <w:sz w:val="24"/>
              <w:szCs w:val="24"/>
            </w:rPr>
            <w:delText>.</w:delText>
          </w:r>
        </w:del>
      </w:ins>
      <w:del w:id="357" w:author="manuel.carballo" w:date="2018-07-31T16:37:00Z">
        <w:r w:rsidR="009C293E" w:rsidRPr="00F82BDA" w:rsidDel="007F55F8">
          <w:rPr>
            <w:rFonts w:ascii="Times New Roman" w:hAnsi="Times New Roman" w:cs="Times New Roman"/>
            <w:sz w:val="24"/>
            <w:szCs w:val="24"/>
          </w:rPr>
          <w:delText xml:space="preserve">El 57,2% (205) de ellas refería a publicidades relacionadas con la salud, </w:delText>
        </w:r>
        <w:r w:rsidRPr="000A6A27">
          <w:rPr>
            <w:rFonts w:ascii="Times New Roman" w:hAnsi="Times New Roman" w:cs="Times New Roman"/>
            <w:sz w:val="24"/>
            <w:szCs w:val="24"/>
            <w:highlight w:val="yellow"/>
          </w:rPr>
          <w:delText>mientras que el 16,7% (</w:delText>
        </w:r>
        <w:r w:rsidR="009C293E" w:rsidRPr="00F82BDA" w:rsidDel="007F55F8">
          <w:rPr>
            <w:rFonts w:ascii="Times New Roman" w:hAnsi="Times New Roman" w:cs="Times New Roman"/>
            <w:sz w:val="24"/>
            <w:szCs w:val="24"/>
          </w:rPr>
          <w:delText xml:space="preserve">60 denuncias)se manifestaba sobre anuncios de medicamentos que constituyen el corpus de este artículo. En las denuncias sobre productos que </w:delText>
        </w:r>
        <w:r w:rsidR="003D25B3" w:rsidRPr="00F82BDA" w:rsidDel="007F55F8">
          <w:rPr>
            <w:rFonts w:ascii="Times New Roman" w:hAnsi="Times New Roman" w:cs="Times New Roman"/>
            <w:sz w:val="24"/>
            <w:szCs w:val="24"/>
          </w:rPr>
          <w:delText xml:space="preserve">se han </w:delText>
        </w:r>
        <w:r w:rsidR="009C293E" w:rsidRPr="00F82BDA" w:rsidDel="007F55F8">
          <w:rPr>
            <w:rFonts w:ascii="Times New Roman" w:hAnsi="Times New Roman" w:cs="Times New Roman"/>
            <w:sz w:val="24"/>
            <w:szCs w:val="24"/>
          </w:rPr>
          <w:delText xml:space="preserve">asociado al campo de la salud,la presencia de las mujeres como denunciantes asciende al 76,8%, mientras que los varones contribuyeron con el 22,3%. El 0,8% no consignó el género o se trató de reclamos colectivos. Es decir que en el conjunto de publicidades compuesto </w:delText>
        </w:r>
        <w:r w:rsidR="003D25B3" w:rsidRPr="00F82BDA" w:rsidDel="007F55F8">
          <w:rPr>
            <w:rFonts w:ascii="Times New Roman" w:hAnsi="Times New Roman" w:cs="Times New Roman"/>
            <w:sz w:val="24"/>
            <w:szCs w:val="24"/>
          </w:rPr>
          <w:delText xml:space="preserve">por </w:delText>
        </w:r>
        <w:r w:rsidR="009C293E" w:rsidRPr="00F82BDA" w:rsidDel="007F55F8">
          <w:rPr>
            <w:rFonts w:ascii="Times New Roman" w:hAnsi="Times New Roman" w:cs="Times New Roman"/>
            <w:sz w:val="24"/>
            <w:szCs w:val="24"/>
          </w:rPr>
          <w:delText>anuncios sobre salud (alimentos, productos de higiene personal, productos de limpieza, de medicamentos y campañas publicitarias), se muestra una notable asimetría de género entre los/as denunciantes, con las mujeres liderando la presentación de reclamos frente a la Defensoría. Se ve allí también el incremento de 16 puntos porcentuales respecto de la distribución general en la participación de las mujeres como denunciantes, y la disminución concatenada de la participación de quienes se consignaron como varones.En relación con el corpus de 60 reclamos referidos a medicamentos</w:delText>
        </w:r>
      </w:del>
      <w:ins w:id="358" w:author="Lucía ARIZA" w:date="2018-07-24T14:51:00Z">
        <w:del w:id="359" w:author="manuel.carballo" w:date="2018-07-31T16:37:00Z">
          <w:r w:rsidR="007E2CDF" w:rsidDel="007F55F8">
            <w:rPr>
              <w:rFonts w:ascii="Times New Roman" w:hAnsi="Times New Roman" w:cs="Times New Roman"/>
              <w:sz w:val="24"/>
              <w:szCs w:val="24"/>
            </w:rPr>
            <w:delText>En ellos</w:delText>
          </w:r>
        </w:del>
      </w:ins>
      <w:del w:id="360" w:author="manuel.carballo" w:date="2018-07-31T16:37:00Z">
        <w:r w:rsidR="009C293E" w:rsidRPr="00F82BDA" w:rsidDel="007F55F8">
          <w:rPr>
            <w:rFonts w:ascii="Times New Roman" w:hAnsi="Times New Roman" w:cs="Times New Roman"/>
            <w:sz w:val="24"/>
            <w:szCs w:val="24"/>
          </w:rPr>
          <w:delText xml:space="preserve">observamos </w:delText>
        </w:r>
      </w:del>
      <w:ins w:id="361" w:author="Lucía ARIZA" w:date="2018-07-24T14:51:00Z">
        <w:del w:id="362" w:author="manuel.carballo" w:date="2018-07-31T16:37:00Z">
          <w:r w:rsidR="007E2CDF" w:rsidDel="007F55F8">
            <w:rPr>
              <w:rFonts w:ascii="Times New Roman" w:hAnsi="Times New Roman" w:cs="Times New Roman"/>
              <w:sz w:val="24"/>
              <w:szCs w:val="24"/>
            </w:rPr>
            <w:delText>se observauna asimetr</w:delText>
          </w:r>
        </w:del>
      </w:ins>
      <w:ins w:id="363" w:author="Lucía ARIZA" w:date="2018-07-24T14:52:00Z">
        <w:del w:id="364" w:author="manuel.carballo" w:date="2018-07-31T16:37:00Z">
          <w:r w:rsidR="007E2CDF" w:rsidDel="007F55F8">
            <w:rPr>
              <w:rFonts w:ascii="Times New Roman" w:hAnsi="Times New Roman" w:cs="Times New Roman"/>
              <w:sz w:val="24"/>
              <w:szCs w:val="24"/>
            </w:rPr>
            <w:delText>ía de género aún más marcada</w:delText>
          </w:r>
        </w:del>
      </w:ins>
      <w:ins w:id="365" w:author="Lucía ARIZA" w:date="2018-07-24T14:54:00Z">
        <w:del w:id="366" w:author="manuel.carballo" w:date="2018-07-31T16:37:00Z">
          <w:r w:rsidR="007E2CDF" w:rsidDel="007F55F8">
            <w:rPr>
              <w:rFonts w:ascii="Times New Roman" w:hAnsi="Times New Roman" w:cs="Times New Roman"/>
              <w:sz w:val="24"/>
              <w:szCs w:val="24"/>
            </w:rPr>
            <w:delText xml:space="preserve"> que en el conjunto de reclamos sobre salud</w:delText>
          </w:r>
        </w:del>
      </w:ins>
      <w:ins w:id="367" w:author="Lucía ARIZA" w:date="2018-07-24T14:52:00Z">
        <w:del w:id="368" w:author="manuel.carballo" w:date="2018-07-31T16:37:00Z">
          <w:r w:rsidR="007E2CDF" w:rsidDel="007F55F8">
            <w:rPr>
              <w:rFonts w:ascii="Times New Roman" w:hAnsi="Times New Roman" w:cs="Times New Roman"/>
              <w:sz w:val="24"/>
              <w:szCs w:val="24"/>
            </w:rPr>
            <w:delText xml:space="preserve">, con más del 80% de </w:delText>
          </w:r>
        </w:del>
      </w:ins>
      <w:del w:id="369" w:author="manuel.carballo" w:date="2018-07-31T16:37:00Z">
        <w:r w:rsidR="009C293E" w:rsidRPr="00F82BDA" w:rsidDel="007F55F8">
          <w:rPr>
            <w:rFonts w:ascii="Times New Roman" w:hAnsi="Times New Roman" w:cs="Times New Roman"/>
            <w:sz w:val="24"/>
            <w:szCs w:val="24"/>
          </w:rPr>
          <w:delText>que casi la totalidad (52 casos, es decir 86,7%) de estas</w:delText>
        </w:r>
      </w:del>
      <w:ins w:id="370" w:author="Lucía ARIZA" w:date="2018-07-24T14:52:00Z">
        <w:del w:id="371" w:author="manuel.carballo" w:date="2018-07-31T16:37:00Z">
          <w:r w:rsidR="007E2CDF" w:rsidDel="007F55F8">
            <w:rPr>
              <w:rFonts w:ascii="Times New Roman" w:hAnsi="Times New Roman" w:cs="Times New Roman"/>
              <w:sz w:val="24"/>
              <w:szCs w:val="24"/>
            </w:rPr>
            <w:delText>las</w:delText>
          </w:r>
        </w:del>
      </w:ins>
      <w:del w:id="372" w:author="manuel.carballo" w:date="2018-07-31T16:37:00Z">
        <w:r w:rsidR="009C293E" w:rsidRPr="00F82BDA" w:rsidDel="007F55F8">
          <w:rPr>
            <w:rFonts w:ascii="Times New Roman" w:hAnsi="Times New Roman" w:cs="Times New Roman"/>
            <w:sz w:val="24"/>
            <w:szCs w:val="24"/>
          </w:rPr>
          <w:delText xml:space="preserve"> denuncias ingresadas </w:delText>
        </w:r>
      </w:del>
      <w:ins w:id="373" w:author="Lucía ARIZA" w:date="2018-07-24T14:52:00Z">
        <w:del w:id="374" w:author="manuel.carballo" w:date="2018-07-31T16:37:00Z">
          <w:r w:rsidR="007E2CDF" w:rsidDel="007F55F8">
            <w:rPr>
              <w:rFonts w:ascii="Times New Roman" w:hAnsi="Times New Roman" w:cs="Times New Roman"/>
              <w:sz w:val="24"/>
              <w:szCs w:val="24"/>
            </w:rPr>
            <w:delText xml:space="preserve">que </w:delText>
          </w:r>
        </w:del>
      </w:ins>
      <w:del w:id="375" w:author="manuel.carballo" w:date="2018-07-31T16:37:00Z">
        <w:r w:rsidR="009C293E" w:rsidRPr="00F82BDA" w:rsidDel="007F55F8">
          <w:rPr>
            <w:rFonts w:ascii="Times New Roman" w:hAnsi="Times New Roman" w:cs="Times New Roman"/>
            <w:sz w:val="24"/>
            <w:szCs w:val="24"/>
          </w:rPr>
          <w:delText>corresponden al género femenino</w:delText>
        </w:r>
      </w:del>
      <w:ins w:id="376" w:author="Lucía ARIZA" w:date="2018-07-24T14:52:00Z">
        <w:del w:id="377" w:author="manuel.carballo" w:date="2018-07-31T16:37:00Z">
          <w:r w:rsidR="007E2CDF" w:rsidDel="007F55F8">
            <w:rPr>
              <w:rFonts w:ascii="Times New Roman" w:hAnsi="Times New Roman" w:cs="Times New Roman"/>
              <w:sz w:val="24"/>
              <w:szCs w:val="24"/>
            </w:rPr>
            <w:delText>a mujeres</w:delText>
          </w:r>
        </w:del>
      </w:ins>
      <w:del w:id="378" w:author="manuel.carballo" w:date="2018-07-31T16:37:00Z">
        <w:r w:rsidR="009C293E" w:rsidRPr="00F82BDA" w:rsidDel="007F55F8">
          <w:rPr>
            <w:rFonts w:ascii="Times New Roman" w:hAnsi="Times New Roman" w:cs="Times New Roman"/>
            <w:sz w:val="24"/>
            <w:szCs w:val="24"/>
          </w:rPr>
          <w:delText xml:space="preserve">, mientras que el 11,7% fue realizada por varones y el 1,7% por una organización social. En relación a la media de reclamos, la de medicamentos, aumenta en casi 26 puntos porcentuales por sobre la distribución general en lo que respecta al género femenino, mientras que la de varones decrece en 11 puntos. </w:delText>
        </w:r>
      </w:del>
      <w:ins w:id="379" w:author="Lucía ARIZA" w:date="2018-07-24T14:53:00Z">
        <w:del w:id="380" w:author="manuel.carballo" w:date="2018-07-31T16:37:00Z">
          <w:r w:rsidR="007E2CDF" w:rsidDel="007F55F8">
            <w:rPr>
              <w:rFonts w:ascii="Times New Roman" w:hAnsi="Times New Roman" w:cs="Times New Roman"/>
              <w:sz w:val="24"/>
              <w:szCs w:val="24"/>
            </w:rPr>
            <w:delText xml:space="preserve">Por su parte, </w:delText>
          </w:r>
        </w:del>
      </w:ins>
      <w:del w:id="381" w:author="manuel.carballo" w:date="2018-07-31T16:37:00Z">
        <w:r w:rsidR="009C293E" w:rsidRPr="00F82BDA" w:rsidDel="007F55F8">
          <w:rPr>
            <w:rFonts w:ascii="Times New Roman" w:hAnsi="Times New Roman" w:cs="Times New Roman"/>
            <w:sz w:val="24"/>
            <w:szCs w:val="24"/>
          </w:rPr>
          <w:delText>E</w:delText>
        </w:r>
      </w:del>
      <w:ins w:id="382" w:author="Lucía ARIZA" w:date="2018-07-24T14:53:00Z">
        <w:del w:id="383" w:author="manuel.carballo" w:date="2018-07-31T16:37:00Z">
          <w:r w:rsidR="007E2CDF" w:rsidDel="007F55F8">
            <w:rPr>
              <w:rFonts w:ascii="Times New Roman" w:hAnsi="Times New Roman" w:cs="Times New Roman"/>
              <w:sz w:val="24"/>
              <w:szCs w:val="24"/>
            </w:rPr>
            <w:delText>e</w:delText>
          </w:r>
        </w:del>
      </w:ins>
      <w:del w:id="384" w:author="manuel.carballo" w:date="2018-07-31T16:37:00Z">
        <w:r w:rsidR="009C293E" w:rsidRPr="00F82BDA" w:rsidDel="007F55F8">
          <w:rPr>
            <w:rFonts w:ascii="Times New Roman" w:hAnsi="Times New Roman" w:cs="Times New Roman"/>
            <w:sz w:val="24"/>
            <w:szCs w:val="24"/>
          </w:rPr>
          <w:delText xml:space="preserve">l promedio de edad </w:delText>
        </w:r>
        <w:r w:rsidR="00C70234" w:rsidRPr="00F82BDA" w:rsidDel="007F55F8">
          <w:rPr>
            <w:rFonts w:ascii="Times New Roman" w:hAnsi="Times New Roman" w:cs="Times New Roman"/>
            <w:sz w:val="24"/>
            <w:szCs w:val="24"/>
          </w:rPr>
          <w:delText xml:space="preserve">de quienes realizaron estos reclamos sobre </w:delText>
        </w:r>
        <w:r w:rsidR="009C293E" w:rsidRPr="00F82BDA" w:rsidDel="007F55F8">
          <w:rPr>
            <w:rFonts w:ascii="Times New Roman" w:hAnsi="Times New Roman" w:cs="Times New Roman"/>
            <w:sz w:val="24"/>
            <w:szCs w:val="24"/>
          </w:rPr>
          <w:delText>publicidades de medicamentos decrece respecto del general en 3 años hasta los</w:delText>
        </w:r>
      </w:del>
      <w:ins w:id="385" w:author="Lucía ARIZA" w:date="2018-07-24T14:56:00Z">
        <w:del w:id="386" w:author="manuel.carballo" w:date="2018-07-31T16:37:00Z">
          <w:r w:rsidR="00E43E43" w:rsidDel="007F55F8">
            <w:rPr>
              <w:rFonts w:ascii="Times New Roman" w:hAnsi="Times New Roman" w:cs="Times New Roman"/>
              <w:sz w:val="24"/>
              <w:szCs w:val="24"/>
            </w:rPr>
            <w:delText>es de</w:delText>
          </w:r>
        </w:del>
      </w:ins>
      <w:del w:id="387" w:author="manuel.carballo" w:date="2018-07-31T16:37:00Z">
        <w:r w:rsidR="009C293E" w:rsidRPr="00F82BDA" w:rsidDel="007F55F8">
          <w:rPr>
            <w:rFonts w:ascii="Times New Roman" w:hAnsi="Times New Roman" w:cs="Times New Roman"/>
            <w:sz w:val="24"/>
            <w:szCs w:val="24"/>
          </w:rPr>
          <w:delText xml:space="preserve"> 41 años, ubicándose en torno a </w:delText>
        </w:r>
        <w:r w:rsidR="00C70234" w:rsidRPr="00F82BDA" w:rsidDel="007F55F8">
          <w:rPr>
            <w:rFonts w:ascii="Times New Roman" w:hAnsi="Times New Roman" w:cs="Times New Roman"/>
            <w:sz w:val="24"/>
            <w:szCs w:val="24"/>
          </w:rPr>
          <w:delText xml:space="preserve">esa edad </w:delText>
        </w:r>
        <w:r w:rsidR="009C293E" w:rsidRPr="00F82BDA" w:rsidDel="007F55F8">
          <w:rPr>
            <w:rFonts w:ascii="Times New Roman" w:hAnsi="Times New Roman" w:cs="Times New Roman"/>
            <w:sz w:val="24"/>
            <w:szCs w:val="24"/>
          </w:rPr>
          <w:delText xml:space="preserve">también tanto para mujeres como para varones. </w:delText>
        </w:r>
      </w:del>
      <w:ins w:id="388" w:author="manuel.carballo" w:date="2018-07-31T16:32:00Z">
        <w:r w:rsidR="00BD32D3" w:rsidRPr="00ED4028">
          <w:rPr>
            <w:rFonts w:ascii="Times New Roman" w:hAnsi="Times New Roman" w:cs="Times New Roman"/>
            <w:sz w:val="24"/>
            <w:szCs w:val="24"/>
          </w:rPr>
          <w:t xml:space="preserve">Dentro de las denuncias sobre productos que hacen referencia a la salud, </w:t>
        </w:r>
        <w:r w:rsidR="00BD32D3" w:rsidRPr="007E2CDF">
          <w:rPr>
            <w:rFonts w:ascii="Times New Roman" w:hAnsi="Times New Roman" w:cs="Times New Roman"/>
            <w:sz w:val="24"/>
            <w:szCs w:val="24"/>
          </w:rPr>
          <w:t xml:space="preserve">60 </w:t>
        </w:r>
        <w:r w:rsidR="00BD32D3">
          <w:rPr>
            <w:rFonts w:ascii="Times New Roman" w:hAnsi="Times New Roman" w:cs="Times New Roman"/>
            <w:sz w:val="24"/>
            <w:szCs w:val="24"/>
          </w:rPr>
          <w:t>son las que corresponden a los</w:t>
        </w:r>
        <w:r w:rsidR="00BD32D3" w:rsidRPr="007E2CDF">
          <w:rPr>
            <w:rFonts w:ascii="Times New Roman" w:hAnsi="Times New Roman" w:cs="Times New Roman"/>
            <w:sz w:val="24"/>
            <w:szCs w:val="24"/>
          </w:rPr>
          <w:t xml:space="preserve"> anuncios</w:t>
        </w:r>
        <w:r w:rsidR="00BD32D3" w:rsidRPr="00F82BDA">
          <w:rPr>
            <w:rFonts w:ascii="Times New Roman" w:hAnsi="Times New Roman" w:cs="Times New Roman"/>
            <w:sz w:val="24"/>
            <w:szCs w:val="24"/>
          </w:rPr>
          <w:t xml:space="preserve"> </w:t>
        </w:r>
        <w:r w:rsidR="00BD32D3">
          <w:rPr>
            <w:rFonts w:ascii="Times New Roman" w:hAnsi="Times New Roman" w:cs="Times New Roman"/>
            <w:sz w:val="24"/>
            <w:szCs w:val="24"/>
          </w:rPr>
          <w:t>de</w:t>
        </w:r>
        <w:r w:rsidR="00BD32D3" w:rsidRPr="00F82BDA">
          <w:rPr>
            <w:rFonts w:ascii="Times New Roman" w:hAnsi="Times New Roman" w:cs="Times New Roman"/>
            <w:sz w:val="24"/>
            <w:szCs w:val="24"/>
          </w:rPr>
          <w:t xml:space="preserve"> medicamentos</w:t>
        </w:r>
        <w:r w:rsidR="00BD32D3">
          <w:rPr>
            <w:rFonts w:ascii="Times New Roman" w:hAnsi="Times New Roman" w:cs="Times New Roman"/>
            <w:sz w:val="24"/>
            <w:szCs w:val="24"/>
          </w:rPr>
          <w:t>, que son el corpus de este artículo</w:t>
        </w:r>
        <w:r w:rsidR="00BD32D3" w:rsidRPr="00F82BDA">
          <w:rPr>
            <w:rFonts w:ascii="Times New Roman" w:hAnsi="Times New Roman" w:cs="Times New Roman"/>
            <w:sz w:val="24"/>
            <w:szCs w:val="24"/>
          </w:rPr>
          <w:t>.</w:t>
        </w:r>
        <w:r w:rsidR="00BD32D3">
          <w:rPr>
            <w:rFonts w:ascii="Times New Roman" w:hAnsi="Times New Roman" w:cs="Times New Roman"/>
            <w:sz w:val="24"/>
            <w:szCs w:val="24"/>
          </w:rPr>
          <w:t xml:space="preserve"> En ellos se observa una </w:t>
        </w:r>
      </w:ins>
      <w:ins w:id="389" w:author="manuel.carballo" w:date="2018-08-02T12:02:00Z">
        <w:r w:rsidR="00F52C8B">
          <w:rPr>
            <w:rFonts w:ascii="Times New Roman" w:hAnsi="Times New Roman" w:cs="Times New Roman"/>
            <w:sz w:val="24"/>
            <w:szCs w:val="24"/>
          </w:rPr>
          <w:t xml:space="preserve">marcada </w:t>
        </w:r>
      </w:ins>
      <w:ins w:id="390" w:author="manuel.carballo" w:date="2018-07-31T16:32:00Z">
        <w:r w:rsidR="00BD32D3">
          <w:rPr>
            <w:rFonts w:ascii="Times New Roman" w:hAnsi="Times New Roman" w:cs="Times New Roman"/>
            <w:sz w:val="24"/>
            <w:szCs w:val="24"/>
          </w:rPr>
          <w:t>asimetría de género, representada en los 52 reclamos realizados por mujeres (86,6%) frente a los 7 de varones (11,6%)</w:t>
        </w:r>
        <w:r w:rsidR="00BD32D3" w:rsidRPr="00F82BDA">
          <w:rPr>
            <w:rFonts w:ascii="Times New Roman" w:hAnsi="Times New Roman" w:cs="Times New Roman"/>
            <w:sz w:val="24"/>
            <w:szCs w:val="24"/>
          </w:rPr>
          <w:t xml:space="preserve">. </w:t>
        </w:r>
        <w:r w:rsidR="00BD32D3">
          <w:rPr>
            <w:rFonts w:ascii="Times New Roman" w:hAnsi="Times New Roman" w:cs="Times New Roman"/>
            <w:sz w:val="24"/>
            <w:szCs w:val="24"/>
          </w:rPr>
          <w:t>Por su parte, e</w:t>
        </w:r>
        <w:r w:rsidR="00BD32D3" w:rsidRPr="00F82BDA">
          <w:rPr>
            <w:rFonts w:ascii="Times New Roman" w:hAnsi="Times New Roman" w:cs="Times New Roman"/>
            <w:sz w:val="24"/>
            <w:szCs w:val="24"/>
          </w:rPr>
          <w:t xml:space="preserve">l promedio de edad de quienes realizaron estos reclamos </w:t>
        </w:r>
        <w:r w:rsidR="00BD32D3">
          <w:rPr>
            <w:rFonts w:ascii="Times New Roman" w:hAnsi="Times New Roman" w:cs="Times New Roman"/>
            <w:sz w:val="24"/>
            <w:szCs w:val="24"/>
          </w:rPr>
          <w:t>fue en mujeres alrededor de los 38 a</w:t>
        </w:r>
        <w:r w:rsidR="00BD32D3" w:rsidRPr="00F82BDA">
          <w:rPr>
            <w:rFonts w:ascii="Times New Roman" w:hAnsi="Times New Roman" w:cs="Times New Roman"/>
            <w:sz w:val="24"/>
            <w:szCs w:val="24"/>
          </w:rPr>
          <w:t>ños</w:t>
        </w:r>
        <w:r w:rsidR="00BD32D3">
          <w:rPr>
            <w:rFonts w:ascii="Times New Roman" w:hAnsi="Times New Roman" w:cs="Times New Roman"/>
            <w:sz w:val="24"/>
            <w:szCs w:val="24"/>
          </w:rPr>
          <w:t xml:space="preserve"> y en varones </w:t>
        </w:r>
        <w:r w:rsidR="00BD32D3">
          <w:rPr>
            <w:rFonts w:ascii="Times New Roman" w:hAnsi="Times New Roman" w:cs="Times New Roman"/>
            <w:sz w:val="24"/>
            <w:szCs w:val="24"/>
          </w:rPr>
          <w:lastRenderedPageBreak/>
          <w:t>31. La zonas geográficas de las cuales provinieron, tuvieron en la provincia de Buenos Aires con 31 reclamos (51,6%) y en la Ciudad Autónoma de Buenos Aires con 11 (18,3%) los principales lugares de origen.</w:t>
        </w:r>
      </w:ins>
    </w:p>
    <w:p w:rsidR="007F55F8" w:rsidRPr="00F82BDA" w:rsidRDefault="007F55F8" w:rsidP="007F55F8">
      <w:pPr>
        <w:spacing w:after="0" w:line="360" w:lineRule="auto"/>
        <w:jc w:val="both"/>
        <w:rPr>
          <w:ins w:id="391" w:author="manuel.carballo" w:date="2018-07-31T16:38:00Z"/>
          <w:rFonts w:ascii="Times New Roman" w:hAnsi="Times New Roman" w:cs="Times New Roman"/>
          <w:sz w:val="24"/>
          <w:szCs w:val="24"/>
        </w:rPr>
      </w:pPr>
      <w:ins w:id="392" w:author="manuel.carballo" w:date="2018-07-31T16:38:00Z">
        <w:r w:rsidRPr="00F82BDA">
          <w:rPr>
            <w:rFonts w:ascii="Times New Roman" w:hAnsi="Times New Roman" w:cs="Times New Roman"/>
            <w:sz w:val="24"/>
            <w:szCs w:val="24"/>
          </w:rPr>
          <w:t>A partir de los datos de género, edad y</w:t>
        </w:r>
        <w:r>
          <w:rPr>
            <w:rFonts w:ascii="Times New Roman" w:hAnsi="Times New Roman" w:cs="Times New Roman"/>
            <w:sz w:val="24"/>
            <w:szCs w:val="24"/>
          </w:rPr>
          <w:t xml:space="preserve"> </w:t>
        </w:r>
        <w:r w:rsidRPr="00CC0BAA">
          <w:rPr>
            <w:rFonts w:ascii="Times New Roman" w:hAnsi="Times New Roman" w:cs="Times New Roman"/>
            <w:sz w:val="24"/>
            <w:szCs w:val="24"/>
          </w:rPr>
          <w:t>zona geográfica,</w:t>
        </w:r>
        <w:r w:rsidRPr="00F82BDA">
          <w:rPr>
            <w:rFonts w:ascii="Times New Roman" w:hAnsi="Times New Roman" w:cs="Times New Roman"/>
            <w:sz w:val="24"/>
            <w:szCs w:val="24"/>
          </w:rPr>
          <w:t xml:space="preserve"> puede interpretarse que las mujeres adultas de las principales áreas urbanas son las que lideran las presentaciones en la DPSCA </w:t>
        </w:r>
        <w:r>
          <w:rPr>
            <w:rFonts w:ascii="Times New Roman" w:hAnsi="Times New Roman" w:cs="Times New Roman"/>
            <w:sz w:val="24"/>
            <w:szCs w:val="24"/>
          </w:rPr>
          <w:t xml:space="preserve">sobre </w:t>
        </w:r>
        <w:r w:rsidRPr="00F82BDA">
          <w:rPr>
            <w:rFonts w:ascii="Times New Roman" w:hAnsi="Times New Roman" w:cs="Times New Roman"/>
            <w:sz w:val="24"/>
            <w:szCs w:val="24"/>
          </w:rPr>
          <w:t xml:space="preserve">publicidades de medicamentos. </w:t>
        </w:r>
      </w:ins>
    </w:p>
    <w:p w:rsidR="009C293E" w:rsidRPr="00F82BDA" w:rsidDel="007F55F8" w:rsidRDefault="009C293E" w:rsidP="009C293E">
      <w:pPr>
        <w:spacing w:after="0" w:line="360" w:lineRule="auto"/>
        <w:jc w:val="both"/>
        <w:rPr>
          <w:del w:id="393" w:author="manuel.carballo" w:date="2018-07-31T16:38:00Z"/>
          <w:rFonts w:ascii="Times New Roman" w:hAnsi="Times New Roman" w:cs="Times New Roman"/>
          <w:sz w:val="24"/>
          <w:szCs w:val="24"/>
        </w:rPr>
      </w:pPr>
      <w:del w:id="394" w:author="manuel.carballo" w:date="2018-07-31T16:38:00Z">
        <w:r w:rsidRPr="00F82BDA" w:rsidDel="007F55F8">
          <w:rPr>
            <w:rFonts w:ascii="Times New Roman" w:hAnsi="Times New Roman" w:cs="Times New Roman"/>
            <w:sz w:val="24"/>
            <w:szCs w:val="24"/>
          </w:rPr>
          <w:delText xml:space="preserve">A partir de los datos de género, edad </w:delText>
        </w:r>
        <w:r w:rsidRPr="00BD32D3" w:rsidDel="007F55F8">
          <w:rPr>
            <w:rFonts w:ascii="Times New Roman" w:hAnsi="Times New Roman" w:cs="Times New Roman"/>
            <w:sz w:val="24"/>
            <w:szCs w:val="24"/>
          </w:rPr>
          <w:delText>y</w:delText>
        </w:r>
        <w:r w:rsidR="004A017A" w:rsidRPr="00BD32D3" w:rsidDel="007F55F8">
          <w:rPr>
            <w:rFonts w:ascii="Times New Roman" w:hAnsi="Times New Roman" w:cs="Times New Roman"/>
            <w:sz w:val="24"/>
            <w:szCs w:val="24"/>
          </w:rPr>
          <w:delText>zona geográfica</w:delText>
        </w:r>
        <w:r w:rsidRPr="00F82BDA" w:rsidDel="007F55F8">
          <w:rPr>
            <w:rFonts w:ascii="Times New Roman" w:hAnsi="Times New Roman" w:cs="Times New Roman"/>
            <w:sz w:val="24"/>
            <w:szCs w:val="24"/>
          </w:rPr>
          <w:delText>, puede interpretarse que las mujeres adultas de las principales áreas urbanas son las que lideran las presentaciones en la DPSCA y que esta tendencia se concentra más aún en los casos de</w:delText>
        </w:r>
      </w:del>
      <w:ins w:id="395" w:author="Lucía ARIZA" w:date="2018-07-24T14:57:00Z">
        <w:del w:id="396" w:author="manuel.carballo" w:date="2018-07-31T16:38:00Z">
          <w:r w:rsidR="00E43E43" w:rsidDel="007F55F8">
            <w:rPr>
              <w:rFonts w:ascii="Times New Roman" w:hAnsi="Times New Roman" w:cs="Times New Roman"/>
              <w:sz w:val="24"/>
              <w:szCs w:val="24"/>
            </w:rPr>
            <w:delText>sobre</w:delText>
          </w:r>
        </w:del>
      </w:ins>
      <w:del w:id="397" w:author="manuel.carballo" w:date="2018-07-31T16:38:00Z">
        <w:r w:rsidRPr="00F82BDA" w:rsidDel="007F55F8">
          <w:rPr>
            <w:rFonts w:ascii="Times New Roman" w:hAnsi="Times New Roman" w:cs="Times New Roman"/>
            <w:sz w:val="24"/>
            <w:szCs w:val="24"/>
          </w:rPr>
          <w:delText xml:space="preserve">las publicidades de productos relacionados con la salud e incluso más con las relacionadas específicamente a medicamentos. </w:delText>
        </w:r>
      </w:del>
    </w:p>
    <w:p w:rsidR="009C293E" w:rsidRPr="00F82BDA" w:rsidRDefault="009C293E" w:rsidP="009C293E">
      <w:pPr>
        <w:spacing w:after="0" w:line="360" w:lineRule="auto"/>
        <w:jc w:val="both"/>
        <w:rPr>
          <w:rFonts w:ascii="Times New Roman" w:hAnsi="Times New Roman" w:cs="Times New Roman"/>
          <w:sz w:val="24"/>
          <w:szCs w:val="24"/>
        </w:rPr>
      </w:pPr>
      <w:r w:rsidRPr="00F82BDA">
        <w:rPr>
          <w:rFonts w:ascii="Times New Roman" w:hAnsi="Times New Roman" w:cs="Times New Roman"/>
          <w:sz w:val="24"/>
          <w:szCs w:val="24"/>
        </w:rPr>
        <w:t xml:space="preserve">Por otro lado, es importante aclarar que aunque existe una normativa marco </w:t>
      </w:r>
      <w:del w:id="398" w:author="manuel.carballo" w:date="2018-08-02T12:05:00Z">
        <w:r w:rsidRPr="00F82BDA" w:rsidDel="00233972">
          <w:rPr>
            <w:rFonts w:ascii="Times New Roman" w:hAnsi="Times New Roman" w:cs="Times New Roman"/>
            <w:sz w:val="24"/>
            <w:szCs w:val="24"/>
          </w:rPr>
          <w:delText xml:space="preserve">(ver nota 3) </w:delText>
        </w:r>
      </w:del>
      <w:r w:rsidRPr="00F82BDA">
        <w:rPr>
          <w:rFonts w:ascii="Times New Roman" w:hAnsi="Times New Roman" w:cs="Times New Roman"/>
          <w:sz w:val="24"/>
          <w:szCs w:val="24"/>
        </w:rPr>
        <w:t>para la interpretación de los reclamos, desde luego las audiencias realizan presentaciones por los aspectos que ellas identifican como problemáticos, incómodos o lesivos en los discursos audiovisuales, incluida la cuestión de las faltas en el acceso a los mismos.En el análisis de los reclamos</w:t>
      </w:r>
      <w:del w:id="399" w:author="manuel.carballo" w:date="2018-08-02T12:34:00Z">
        <w:r w:rsidRPr="00F82BDA" w:rsidDel="00916610">
          <w:rPr>
            <w:rFonts w:ascii="Times New Roman" w:hAnsi="Times New Roman" w:cs="Times New Roman"/>
            <w:sz w:val="24"/>
            <w:szCs w:val="24"/>
          </w:rPr>
          <w:delText>,</w:delText>
        </w:r>
      </w:del>
      <w:r w:rsidRPr="00F82BDA">
        <w:rPr>
          <w:rFonts w:ascii="Times New Roman" w:hAnsi="Times New Roman" w:cs="Times New Roman"/>
          <w:sz w:val="24"/>
          <w:szCs w:val="24"/>
        </w:rPr>
        <w:t xml:space="preserve"> </w:t>
      </w:r>
      <w:r w:rsidR="00C70234" w:rsidRPr="00F82BDA">
        <w:rPr>
          <w:rFonts w:ascii="Times New Roman" w:hAnsi="Times New Roman" w:cs="Times New Roman"/>
          <w:sz w:val="24"/>
          <w:szCs w:val="24"/>
        </w:rPr>
        <w:t xml:space="preserve">se ha notado </w:t>
      </w:r>
      <w:r w:rsidRPr="00F82BDA">
        <w:rPr>
          <w:rFonts w:ascii="Times New Roman" w:hAnsi="Times New Roman" w:cs="Times New Roman"/>
          <w:sz w:val="24"/>
          <w:szCs w:val="24"/>
        </w:rPr>
        <w:t xml:space="preserve">que solamente en una cantidad exigua de casos las audiencias identifican en las publicidades vulneraciones a la normativa específica. Por el contrario, como </w:t>
      </w:r>
      <w:del w:id="400" w:author="Lucía ARIZA" w:date="2018-07-24T15:00:00Z">
        <w:r w:rsidRPr="00F82BDA" w:rsidDel="004C3F9E">
          <w:rPr>
            <w:rFonts w:ascii="Times New Roman" w:hAnsi="Times New Roman" w:cs="Times New Roman"/>
            <w:sz w:val="24"/>
            <w:szCs w:val="24"/>
          </w:rPr>
          <w:delText>analizaremos en las próximas secciones</w:delText>
        </w:r>
      </w:del>
      <w:ins w:id="401" w:author="Lucía ARIZA" w:date="2018-07-24T15:00:00Z">
        <w:r w:rsidR="004C3F9E">
          <w:rPr>
            <w:rFonts w:ascii="Times New Roman" w:hAnsi="Times New Roman" w:cs="Times New Roman"/>
            <w:sz w:val="24"/>
            <w:szCs w:val="24"/>
          </w:rPr>
          <w:t>hemos adelantado en la Introducción</w:t>
        </w:r>
      </w:ins>
      <w:r w:rsidRPr="00F82BDA">
        <w:rPr>
          <w:rFonts w:ascii="Times New Roman" w:hAnsi="Times New Roman" w:cs="Times New Roman"/>
          <w:sz w:val="24"/>
          <w:szCs w:val="24"/>
        </w:rPr>
        <w:t xml:space="preserve">, la gran mayoría de las denuncias recibidas </w:t>
      </w:r>
      <w:proofErr w:type="spellStart"/>
      <w:r w:rsidRPr="00F82BDA">
        <w:rPr>
          <w:rFonts w:ascii="Times New Roman" w:hAnsi="Times New Roman" w:cs="Times New Roman"/>
          <w:sz w:val="24"/>
          <w:szCs w:val="24"/>
        </w:rPr>
        <w:t>por</w:t>
      </w:r>
      <w:del w:id="402" w:author="manuel.carballo" w:date="2018-08-02T12:36:00Z">
        <w:r w:rsidRPr="00F82BDA" w:rsidDel="00385F99">
          <w:rPr>
            <w:rFonts w:ascii="Times New Roman" w:hAnsi="Times New Roman" w:cs="Times New Roman"/>
            <w:sz w:val="24"/>
            <w:szCs w:val="24"/>
          </w:rPr>
          <w:delText xml:space="preserve"> el organismo </w:delText>
        </w:r>
      </w:del>
      <w:r w:rsidRPr="00F82BDA">
        <w:rPr>
          <w:rFonts w:ascii="Times New Roman" w:hAnsi="Times New Roman" w:cs="Times New Roman"/>
          <w:sz w:val="24"/>
          <w:szCs w:val="24"/>
        </w:rPr>
        <w:t>no</w:t>
      </w:r>
      <w:proofErr w:type="spellEnd"/>
      <w:r w:rsidRPr="00F82BDA">
        <w:rPr>
          <w:rFonts w:ascii="Times New Roman" w:hAnsi="Times New Roman" w:cs="Times New Roman"/>
          <w:sz w:val="24"/>
          <w:szCs w:val="24"/>
        </w:rPr>
        <w:t xml:space="preserve"> tienen que ver con temas contemplados por la normativa inherente a los discursos publicitarios. Así, en ellas </w:t>
      </w:r>
      <w:r w:rsidR="00C70234" w:rsidRPr="00F82BDA">
        <w:rPr>
          <w:rFonts w:ascii="Times New Roman" w:hAnsi="Times New Roman" w:cs="Times New Roman"/>
          <w:sz w:val="24"/>
          <w:szCs w:val="24"/>
        </w:rPr>
        <w:t xml:space="preserve">se ve </w:t>
      </w:r>
      <w:r w:rsidRPr="00F82BDA">
        <w:rPr>
          <w:rFonts w:ascii="Times New Roman" w:hAnsi="Times New Roman" w:cs="Times New Roman"/>
          <w:sz w:val="24"/>
          <w:szCs w:val="24"/>
        </w:rPr>
        <w:t xml:space="preserve">emerger la preocupación relativa a otras problemáticas de fuerte gravitación en la agenda mediática contemporánea, como son la violencia contra la mujer y la discriminación. </w:t>
      </w:r>
    </w:p>
    <w:p w:rsidR="0005625E" w:rsidRPr="00F82BDA" w:rsidRDefault="0005625E" w:rsidP="002C5B87">
      <w:pPr>
        <w:spacing w:after="0" w:line="360" w:lineRule="auto"/>
        <w:jc w:val="both"/>
        <w:rPr>
          <w:rFonts w:ascii="Times New Roman" w:hAnsi="Times New Roman" w:cs="Times New Roman"/>
          <w:sz w:val="24"/>
          <w:szCs w:val="24"/>
          <w:lang w:val="es-AR"/>
        </w:rPr>
      </w:pPr>
    </w:p>
    <w:p w:rsidR="003838B7" w:rsidRPr="00F82BDA" w:rsidRDefault="003838B7" w:rsidP="0097162C">
      <w:pPr>
        <w:spacing w:after="0" w:line="360" w:lineRule="auto"/>
        <w:jc w:val="both"/>
        <w:rPr>
          <w:rFonts w:ascii="Times New Roman" w:hAnsi="Times New Roman" w:cs="Times New Roman"/>
          <w:b/>
          <w:sz w:val="24"/>
          <w:szCs w:val="24"/>
        </w:rPr>
      </w:pPr>
      <w:r w:rsidRPr="00F82BDA">
        <w:rPr>
          <w:rFonts w:ascii="Times New Roman" w:hAnsi="Times New Roman" w:cs="Times New Roman"/>
          <w:b/>
          <w:sz w:val="24"/>
          <w:szCs w:val="24"/>
        </w:rPr>
        <w:t>Análisis de los reclamos</w:t>
      </w:r>
    </w:p>
    <w:p w:rsidR="004F2C97" w:rsidRPr="00F82BDA" w:rsidDel="00D65E01" w:rsidRDefault="004F2C97" w:rsidP="004F2C97">
      <w:pPr>
        <w:spacing w:after="0" w:line="360" w:lineRule="auto"/>
        <w:jc w:val="both"/>
        <w:rPr>
          <w:del w:id="403" w:author="Lucía ARIZA" w:date="2018-07-24T15:16:00Z"/>
          <w:rFonts w:ascii="Times New Roman" w:hAnsi="Times New Roman" w:cs="Times New Roman"/>
          <w:i/>
          <w:sz w:val="24"/>
          <w:szCs w:val="24"/>
        </w:rPr>
      </w:pPr>
      <w:del w:id="404" w:author="Lucía ARIZA" w:date="2018-07-24T15:16:00Z">
        <w:r w:rsidRPr="00F82BDA" w:rsidDel="00D65E01">
          <w:rPr>
            <w:rFonts w:ascii="Times New Roman" w:hAnsi="Times New Roman" w:cs="Times New Roman"/>
            <w:i/>
            <w:sz w:val="24"/>
            <w:szCs w:val="24"/>
          </w:rPr>
          <w:delText>Interpelar al Estado</w:delText>
        </w:r>
      </w:del>
    </w:p>
    <w:p w:rsidR="00E26F54" w:rsidRPr="00F82BDA" w:rsidDel="00D65E01" w:rsidRDefault="00E26F54" w:rsidP="00E26F54">
      <w:pPr>
        <w:spacing w:after="0" w:line="360" w:lineRule="auto"/>
        <w:jc w:val="both"/>
        <w:rPr>
          <w:del w:id="405" w:author="Lucía ARIZA" w:date="2018-07-24T15:16:00Z"/>
          <w:rFonts w:ascii="Times New Roman" w:eastAsia="Times New Roman" w:hAnsi="Times New Roman" w:cs="Times New Roman"/>
          <w:sz w:val="24"/>
          <w:szCs w:val="24"/>
        </w:rPr>
      </w:pPr>
      <w:del w:id="406" w:author="Lucía ARIZA" w:date="2018-07-24T15:16:00Z">
        <w:r w:rsidRPr="00F82BDA" w:rsidDel="00D65E01">
          <w:rPr>
            <w:rFonts w:ascii="Times New Roman" w:hAnsi="Times New Roman" w:cs="Times New Roman"/>
            <w:sz w:val="24"/>
            <w:szCs w:val="24"/>
          </w:rPr>
          <w:delText>La posibilidad de que personas o instituciones puedan peticionar ante las autoridades dentro del marco de la ley es un d</w:delText>
        </w:r>
        <w:r w:rsidRPr="00F82BDA" w:rsidDel="00D65E01">
          <w:rPr>
            <w:rFonts w:ascii="Times New Roman" w:eastAsia="Times New Roman" w:hAnsi="Times New Roman" w:cs="Times New Roman"/>
            <w:sz w:val="24"/>
            <w:szCs w:val="24"/>
          </w:rPr>
          <w:delText>erecho humano de primera generación</w:delText>
        </w:r>
        <w:r w:rsidR="002D1B28" w:rsidRPr="00F82BDA" w:rsidDel="00D65E01">
          <w:rPr>
            <w:rFonts w:ascii="Times New Roman" w:eastAsia="Times New Roman" w:hAnsi="Times New Roman" w:cs="Times New Roman"/>
            <w:sz w:val="24"/>
            <w:szCs w:val="24"/>
          </w:rPr>
          <w:delText xml:space="preserve"> (Vasak, 1977)</w:delText>
        </w:r>
        <w:r w:rsidRPr="00F82BDA" w:rsidDel="00D65E01">
          <w:rPr>
            <w:rFonts w:ascii="Times New Roman" w:eastAsia="Times New Roman" w:hAnsi="Times New Roman" w:cs="Times New Roman"/>
            <w:sz w:val="24"/>
            <w:szCs w:val="24"/>
          </w:rPr>
          <w:delText xml:space="preserve">. La Constitución Nacional lo contempla también en su artículo 14 como parte de los derechos reconocidos. Asimismo, la LSCA, en el artículo 19 en el que crea la Defensoría del Público, inciso a), </w:delText>
        </w:r>
        <w:r w:rsidR="00EE72AF" w:rsidRPr="00F82BDA" w:rsidDel="00D65E01">
          <w:rPr>
            <w:rFonts w:ascii="Times New Roman" w:eastAsia="Times New Roman" w:hAnsi="Times New Roman" w:cs="Times New Roman"/>
            <w:sz w:val="24"/>
            <w:szCs w:val="24"/>
          </w:rPr>
          <w:delText>considera</w:delText>
        </w:r>
        <w:r w:rsidRPr="00F82BDA" w:rsidDel="00D65E01">
          <w:rPr>
            <w:rFonts w:ascii="Times New Roman" w:eastAsia="Times New Roman" w:hAnsi="Times New Roman" w:cs="Times New Roman"/>
            <w:sz w:val="24"/>
            <w:szCs w:val="24"/>
          </w:rPr>
          <w:delText xml:space="preserve"> también esta situación. </w:delText>
        </w:r>
      </w:del>
    </w:p>
    <w:p w:rsidR="00E26F54" w:rsidRPr="00F82BDA" w:rsidDel="00D65E01" w:rsidRDefault="00E26F54" w:rsidP="00E26F54">
      <w:pPr>
        <w:spacing w:after="0" w:line="360" w:lineRule="auto"/>
        <w:jc w:val="both"/>
        <w:rPr>
          <w:del w:id="407" w:author="Lucía ARIZA" w:date="2018-07-24T15:16:00Z"/>
          <w:rFonts w:ascii="Times New Roman" w:eastAsia="Times New Roman" w:hAnsi="Times New Roman" w:cs="Times New Roman"/>
          <w:sz w:val="24"/>
          <w:szCs w:val="24"/>
        </w:rPr>
      </w:pPr>
      <w:del w:id="408" w:author="Lucía ARIZA" w:date="2018-07-24T15:16:00Z">
        <w:r w:rsidRPr="00F82BDA" w:rsidDel="00D65E01">
          <w:rPr>
            <w:rFonts w:ascii="Times New Roman" w:eastAsia="Times New Roman" w:hAnsi="Times New Roman" w:cs="Times New Roman"/>
            <w:sz w:val="24"/>
            <w:szCs w:val="24"/>
          </w:rPr>
          <w:delText xml:space="preserve">Sin embargo, pese a estas previsiones legislativas la Argentina carece, junto a otros países de la región, de una </w:delText>
        </w:r>
        <w:r w:rsidR="00B154DC" w:rsidRPr="00F82BDA" w:rsidDel="00D65E01">
          <w:rPr>
            <w:rFonts w:ascii="Times New Roman" w:eastAsia="Times New Roman" w:hAnsi="Times New Roman" w:cs="Times New Roman"/>
            <w:sz w:val="24"/>
            <w:szCs w:val="24"/>
          </w:rPr>
          <w:delText xml:space="preserve">práctica </w:delText>
        </w:r>
        <w:r w:rsidR="00EE72AF" w:rsidRPr="00F82BDA" w:rsidDel="00D65E01">
          <w:rPr>
            <w:rFonts w:ascii="Times New Roman" w:eastAsia="Times New Roman" w:hAnsi="Times New Roman" w:cs="Times New Roman"/>
            <w:sz w:val="24"/>
            <w:szCs w:val="24"/>
          </w:rPr>
          <w:delText xml:space="preserve">de reclamo al Estado por vía burocrática (denuncias, formularios, consultas), mientras que son más fuertes en el país las tradiciones de </w:delText>
        </w:r>
        <w:r w:rsidR="00EE72AF" w:rsidRPr="00F82BDA" w:rsidDel="00D65E01">
          <w:rPr>
            <w:rFonts w:ascii="Times New Roman" w:eastAsia="Times New Roman" w:hAnsi="Times New Roman" w:cs="Times New Roman"/>
            <w:sz w:val="24"/>
            <w:szCs w:val="24"/>
          </w:rPr>
          <w:lastRenderedPageBreak/>
          <w:delText>demanda viabilizadas a través de la movilización política nucleada en organizaciones de este tenor</w:delText>
        </w:r>
        <w:r w:rsidR="00550C41" w:rsidRPr="00F82BDA" w:rsidDel="00D65E01">
          <w:rPr>
            <w:rFonts w:ascii="Times New Roman" w:eastAsia="Times New Roman" w:hAnsi="Times New Roman" w:cs="Times New Roman"/>
            <w:sz w:val="24"/>
            <w:szCs w:val="24"/>
          </w:rPr>
          <w:delText>, que sitúan sus consignas en un espacio definido como la sociedad civil. Esta modalidad define un sujeto demandante típicamente colectivo, y es este el modelo de demanda que predomina en el</w:delText>
        </w:r>
        <w:r w:rsidR="00D50F56" w:rsidRPr="00F82BDA" w:rsidDel="00D65E01">
          <w:rPr>
            <w:rFonts w:ascii="Times New Roman" w:eastAsia="Times New Roman" w:hAnsi="Times New Roman" w:cs="Times New Roman"/>
            <w:sz w:val="24"/>
            <w:szCs w:val="24"/>
          </w:rPr>
          <w:delText xml:space="preserve"> país. Por el contrario, la relación de corte prevalentemente individual que caracteriza el reclamo posibilitado vía burocrática, tal cual lo prevé la LSCA, es un</w:delText>
        </w:r>
        <w:r w:rsidR="00B154DC" w:rsidRPr="00F82BDA" w:rsidDel="00D65E01">
          <w:rPr>
            <w:rFonts w:ascii="Times New Roman" w:eastAsia="Times New Roman" w:hAnsi="Times New Roman" w:cs="Times New Roman"/>
            <w:sz w:val="24"/>
            <w:szCs w:val="24"/>
          </w:rPr>
          <w:delText xml:space="preserve"> tipo</w:delText>
        </w:r>
        <w:r w:rsidR="00D50F56" w:rsidRPr="00F82BDA" w:rsidDel="00D65E01">
          <w:rPr>
            <w:rFonts w:ascii="Times New Roman" w:eastAsia="Times New Roman" w:hAnsi="Times New Roman" w:cs="Times New Roman"/>
            <w:sz w:val="24"/>
            <w:szCs w:val="24"/>
          </w:rPr>
          <w:delText xml:space="preserve"> de vínculo con el Estado menos asentado</w:delText>
        </w:r>
        <w:r w:rsidRPr="00F82BDA" w:rsidDel="00D65E01">
          <w:rPr>
            <w:rFonts w:ascii="Times New Roman" w:eastAsia="Times New Roman" w:hAnsi="Times New Roman" w:cs="Times New Roman"/>
            <w:sz w:val="24"/>
            <w:szCs w:val="24"/>
          </w:rPr>
          <w:delText xml:space="preserve">. </w:delText>
        </w:r>
        <w:r w:rsidR="00B154DC" w:rsidRPr="00F82BDA" w:rsidDel="00D65E01">
          <w:rPr>
            <w:rFonts w:ascii="Times New Roman" w:eastAsia="Times New Roman" w:hAnsi="Times New Roman" w:cs="Times New Roman"/>
            <w:sz w:val="24"/>
            <w:szCs w:val="24"/>
          </w:rPr>
          <w:delText>En este marco</w:delText>
        </w:r>
        <w:r w:rsidR="00035F6C" w:rsidRPr="00F82BDA" w:rsidDel="00D65E01">
          <w:rPr>
            <w:rFonts w:ascii="Times New Roman" w:eastAsia="Times New Roman" w:hAnsi="Times New Roman" w:cs="Times New Roman"/>
            <w:sz w:val="24"/>
            <w:szCs w:val="24"/>
          </w:rPr>
          <w:delText>, la</w:delText>
        </w:r>
        <w:r w:rsidRPr="00F82BDA" w:rsidDel="00D65E01">
          <w:rPr>
            <w:rFonts w:ascii="Times New Roman" w:eastAsia="Times New Roman" w:hAnsi="Times New Roman" w:cs="Times New Roman"/>
            <w:sz w:val="24"/>
            <w:szCs w:val="24"/>
          </w:rPr>
          <w:delText xml:space="preserve"> participación de las audiencias constituye una situación novedosa y singular con pocos antecedentes en la relación de la ciudadanía con el Estado</w:delText>
        </w:r>
        <w:r w:rsidR="00035F6C" w:rsidRPr="00F82BDA" w:rsidDel="00D65E01">
          <w:rPr>
            <w:rFonts w:ascii="Times New Roman" w:eastAsia="Times New Roman" w:hAnsi="Times New Roman" w:cs="Times New Roman"/>
            <w:sz w:val="24"/>
            <w:szCs w:val="24"/>
          </w:rPr>
          <w:delText>. M</w:delText>
        </w:r>
        <w:r w:rsidRPr="00F82BDA" w:rsidDel="00D65E01">
          <w:rPr>
            <w:rFonts w:ascii="Times New Roman" w:eastAsia="Times New Roman" w:hAnsi="Times New Roman" w:cs="Times New Roman"/>
            <w:sz w:val="24"/>
            <w:szCs w:val="24"/>
          </w:rPr>
          <w:delText xml:space="preserve">ucho más aún si se tiene en cuenta que en este caso las audiencias estarían interpelando </w:delText>
        </w:r>
        <w:r w:rsidR="00035F6C" w:rsidRPr="00F82BDA" w:rsidDel="00D65E01">
          <w:rPr>
            <w:rFonts w:ascii="Times New Roman" w:eastAsia="Times New Roman" w:hAnsi="Times New Roman" w:cs="Times New Roman"/>
            <w:sz w:val="24"/>
            <w:szCs w:val="24"/>
          </w:rPr>
          <w:delText xml:space="preserve">por medio del Estado </w:delText>
        </w:r>
        <w:r w:rsidRPr="00F82BDA" w:rsidDel="00D65E01">
          <w:rPr>
            <w:rFonts w:ascii="Times New Roman" w:eastAsia="Times New Roman" w:hAnsi="Times New Roman" w:cs="Times New Roman"/>
            <w:sz w:val="24"/>
            <w:szCs w:val="24"/>
          </w:rPr>
          <w:delText xml:space="preserve">a los licenciatarios de medios audiovisuales y a todo el campo de la comunicación. </w:delText>
        </w:r>
      </w:del>
    </w:p>
    <w:p w:rsidR="00D35824" w:rsidRPr="00F82BDA" w:rsidDel="00D65E01" w:rsidRDefault="00B42144" w:rsidP="00D35824">
      <w:pPr>
        <w:spacing w:after="0" w:line="360" w:lineRule="auto"/>
        <w:jc w:val="both"/>
        <w:rPr>
          <w:del w:id="409" w:author="Lucía ARIZA" w:date="2018-07-24T15:16:00Z"/>
          <w:rFonts w:ascii="Times New Roman" w:hAnsi="Times New Roman" w:cs="Times New Roman"/>
          <w:sz w:val="24"/>
          <w:szCs w:val="24"/>
        </w:rPr>
      </w:pPr>
      <w:del w:id="410" w:author="Lucía ARIZA" w:date="2018-07-24T15:16:00Z">
        <w:r w:rsidRPr="00F82BDA" w:rsidDel="00D65E01">
          <w:rPr>
            <w:rFonts w:ascii="Times New Roman" w:hAnsi="Times New Roman" w:cs="Times New Roman"/>
            <w:sz w:val="24"/>
            <w:szCs w:val="24"/>
          </w:rPr>
          <w:delText>Dado que el</w:delText>
        </w:r>
        <w:r w:rsidR="004F2C97" w:rsidRPr="00F82BDA" w:rsidDel="00D65E01">
          <w:rPr>
            <w:rFonts w:ascii="Times New Roman" w:hAnsi="Times New Roman" w:cs="Times New Roman"/>
            <w:sz w:val="24"/>
            <w:szCs w:val="24"/>
          </w:rPr>
          <w:delText xml:space="preserve"> formulario que se encuentra en la web de la Defensoría y donde se realiza el reclamo </w:delText>
        </w:r>
        <w:r w:rsidRPr="00F82BDA" w:rsidDel="00D65E01">
          <w:rPr>
            <w:rFonts w:ascii="Times New Roman" w:hAnsi="Times New Roman" w:cs="Times New Roman"/>
            <w:sz w:val="24"/>
            <w:szCs w:val="24"/>
          </w:rPr>
          <w:delText xml:space="preserve">otorga la posibilidad a los/as reclamantes de </w:delText>
        </w:r>
        <w:r w:rsidR="00CA5DC8" w:rsidRPr="00F82BDA" w:rsidDel="00D65E01">
          <w:rPr>
            <w:rFonts w:ascii="Times New Roman" w:hAnsi="Times New Roman" w:cs="Times New Roman"/>
            <w:sz w:val="24"/>
            <w:szCs w:val="24"/>
          </w:rPr>
          <w:delText>indicar qué acciones y efectos esperarían como consecuencia de su denuncia</w:delText>
        </w:r>
        <w:r w:rsidR="00CA5DC8" w:rsidRPr="00F82BDA" w:rsidDel="00D65E01">
          <w:rPr>
            <w:rStyle w:val="Refdenotaalpie"/>
            <w:rFonts w:ascii="Times New Roman" w:hAnsi="Times New Roman" w:cs="Times New Roman"/>
            <w:sz w:val="24"/>
            <w:szCs w:val="24"/>
          </w:rPr>
          <w:footnoteReference w:id="8"/>
        </w:r>
        <w:r w:rsidR="00CA5DC8" w:rsidRPr="00F82BDA" w:rsidDel="00D65E01">
          <w:rPr>
            <w:rFonts w:ascii="Times New Roman" w:hAnsi="Times New Roman" w:cs="Times New Roman"/>
            <w:sz w:val="24"/>
            <w:szCs w:val="24"/>
          </w:rPr>
          <w:delText>, en este apartado comenzamos presentando un análisis de las respuestas en lo atinente a este punto</w:delText>
        </w:r>
        <w:r w:rsidR="004F2C97" w:rsidRPr="00F82BDA" w:rsidDel="00D65E01">
          <w:rPr>
            <w:rFonts w:ascii="Times New Roman" w:hAnsi="Times New Roman" w:cs="Times New Roman"/>
            <w:sz w:val="24"/>
            <w:szCs w:val="24"/>
          </w:rPr>
          <w:delText xml:space="preserve">. </w:delText>
        </w:r>
        <w:r w:rsidR="00CA5DC8" w:rsidRPr="00F82BDA" w:rsidDel="00D65E01">
          <w:rPr>
            <w:rFonts w:ascii="Times New Roman" w:hAnsi="Times New Roman" w:cs="Times New Roman"/>
            <w:sz w:val="24"/>
            <w:szCs w:val="24"/>
          </w:rPr>
          <w:delText>D</w:delText>
        </w:r>
        <w:r w:rsidR="004F2C97" w:rsidRPr="00F82BDA" w:rsidDel="00D65E01">
          <w:rPr>
            <w:rFonts w:ascii="Times New Roman" w:hAnsi="Times New Roman" w:cs="Times New Roman"/>
            <w:sz w:val="24"/>
            <w:szCs w:val="24"/>
          </w:rPr>
          <w:delText xml:space="preserve">e los 60 reclamos </w:delText>
        </w:r>
        <w:r w:rsidR="00926699" w:rsidRPr="00F82BDA" w:rsidDel="00D65E01">
          <w:rPr>
            <w:rFonts w:ascii="Times New Roman" w:hAnsi="Times New Roman" w:cs="Times New Roman"/>
            <w:sz w:val="24"/>
            <w:szCs w:val="24"/>
          </w:rPr>
          <w:delText>sobre publicidad</w:delText>
        </w:r>
        <w:r w:rsidR="00DB0903" w:rsidRPr="00F82BDA" w:rsidDel="00D65E01">
          <w:rPr>
            <w:rFonts w:ascii="Times New Roman" w:hAnsi="Times New Roman" w:cs="Times New Roman"/>
            <w:sz w:val="24"/>
            <w:szCs w:val="24"/>
          </w:rPr>
          <w:delText>es</w:delText>
        </w:r>
        <w:r w:rsidR="00926699" w:rsidRPr="00F82BDA" w:rsidDel="00D65E01">
          <w:rPr>
            <w:rFonts w:ascii="Times New Roman" w:hAnsi="Times New Roman" w:cs="Times New Roman"/>
            <w:sz w:val="24"/>
            <w:szCs w:val="24"/>
          </w:rPr>
          <w:delText xml:space="preserve"> de medicamentos </w:delText>
        </w:r>
        <w:r w:rsidR="004F2C97" w:rsidRPr="00F82BDA" w:rsidDel="00D65E01">
          <w:rPr>
            <w:rFonts w:ascii="Times New Roman" w:hAnsi="Times New Roman" w:cs="Times New Roman"/>
            <w:sz w:val="24"/>
            <w:szCs w:val="24"/>
          </w:rPr>
          <w:delText>analizados, 28 (46,6%) solicita</w:delText>
        </w:r>
        <w:r w:rsidR="00CA5DC8" w:rsidRPr="00F82BDA" w:rsidDel="00D65E01">
          <w:rPr>
            <w:rFonts w:ascii="Times New Roman" w:hAnsi="Times New Roman" w:cs="Times New Roman"/>
            <w:sz w:val="24"/>
            <w:szCs w:val="24"/>
          </w:rPr>
          <w:delText>n</w:delText>
        </w:r>
        <w:r w:rsidR="00B154DC" w:rsidRPr="00F82BDA" w:rsidDel="00D65E01">
          <w:rPr>
            <w:rFonts w:ascii="Times New Roman" w:hAnsi="Times New Roman" w:cs="Times New Roman"/>
            <w:sz w:val="24"/>
            <w:szCs w:val="24"/>
          </w:rPr>
          <w:delText>determinadas acciones</w:delText>
        </w:r>
        <w:r w:rsidR="004F2C97" w:rsidRPr="00F82BDA" w:rsidDel="00D65E01">
          <w:rPr>
            <w:rFonts w:ascii="Times New Roman" w:hAnsi="Times New Roman" w:cs="Times New Roman"/>
            <w:sz w:val="24"/>
            <w:szCs w:val="24"/>
          </w:rPr>
          <w:delText xml:space="preserve"> con cierto grado de especificidad. </w:delText>
        </w:r>
        <w:r w:rsidR="00D35824" w:rsidRPr="00F82BDA" w:rsidDel="00D65E01">
          <w:rPr>
            <w:rFonts w:ascii="Times New Roman" w:hAnsi="Times New Roman" w:cs="Times New Roman"/>
            <w:sz w:val="24"/>
            <w:szCs w:val="24"/>
          </w:rPr>
          <w:delText>Ejemplos de estos son: “solicito que se levante esa publicidad y que la empresa revierta públicamente el mensaje y pida disculpas a los jóvenes que mintió, vulneró y maltrató” (D49)</w:delText>
        </w:r>
        <w:r w:rsidR="002643C6" w:rsidRPr="00F82BDA" w:rsidDel="00D65E01">
          <w:rPr>
            <w:rStyle w:val="Refdenotaalpie"/>
            <w:rFonts w:ascii="Times New Roman" w:hAnsi="Times New Roman" w:cs="Times New Roman"/>
            <w:sz w:val="24"/>
            <w:szCs w:val="24"/>
          </w:rPr>
          <w:footnoteReference w:id="9"/>
        </w:r>
        <w:r w:rsidR="00D35824" w:rsidRPr="00F82BDA" w:rsidDel="00D65E01">
          <w:rPr>
            <w:rFonts w:ascii="Times New Roman" w:hAnsi="Times New Roman" w:cs="Times New Roman"/>
            <w:sz w:val="24"/>
            <w:szCs w:val="24"/>
          </w:rPr>
          <w:delText xml:space="preserve">; “Me gustaría que se cambie el tipo de publicidad, donde no se estigmatice a la mujer tan obviamente” (D14); “Espero que el reclamo sirva como granito de arena para que la publicidad cambie o salga de circulación” (D25); “Espero accionen acerca de ello como también con otras publicidades de este estilo” (D10). </w:delText>
        </w:r>
      </w:del>
    </w:p>
    <w:p w:rsidR="00550552" w:rsidRPr="00F82BDA" w:rsidDel="00D65E01" w:rsidRDefault="004F2C97" w:rsidP="004F2C97">
      <w:pPr>
        <w:spacing w:after="0" w:line="360" w:lineRule="auto"/>
        <w:jc w:val="both"/>
        <w:rPr>
          <w:del w:id="415" w:author="Lucía ARIZA" w:date="2018-07-24T15:16:00Z"/>
          <w:rFonts w:ascii="Times New Roman" w:hAnsi="Times New Roman" w:cs="Times New Roman"/>
          <w:sz w:val="24"/>
          <w:szCs w:val="24"/>
        </w:rPr>
      </w:pPr>
      <w:del w:id="416" w:author="Lucía ARIZA" w:date="2018-07-24T15:16:00Z">
        <w:r w:rsidRPr="00F82BDA" w:rsidDel="00D65E01">
          <w:rPr>
            <w:rFonts w:ascii="Times New Roman" w:hAnsi="Times New Roman" w:cs="Times New Roman"/>
            <w:sz w:val="24"/>
            <w:szCs w:val="24"/>
          </w:rPr>
          <w:delText>A</w:delText>
        </w:r>
        <w:r w:rsidR="002D1B28" w:rsidRPr="00F82BDA" w:rsidDel="00D65E01">
          <w:rPr>
            <w:rFonts w:ascii="Times New Roman" w:hAnsi="Times New Roman" w:cs="Times New Roman"/>
            <w:sz w:val="24"/>
            <w:szCs w:val="24"/>
          </w:rPr>
          <w:delText>sí, a</w:delText>
        </w:r>
        <w:r w:rsidRPr="00F82BDA" w:rsidDel="00D65E01">
          <w:rPr>
            <w:rFonts w:ascii="Times New Roman" w:hAnsi="Times New Roman" w:cs="Times New Roman"/>
            <w:sz w:val="24"/>
            <w:szCs w:val="24"/>
          </w:rPr>
          <w:delText xml:space="preserve"> través de este espacio que la normativa le brinda a las audiencias, ellas intentan operar transformaciones. Para tal tarea, y en el marco de </w:delText>
        </w:r>
        <w:r w:rsidR="002D1B28" w:rsidRPr="00F82BDA" w:rsidDel="00D65E01">
          <w:rPr>
            <w:rFonts w:ascii="Times New Roman" w:hAnsi="Times New Roman" w:cs="Times New Roman"/>
            <w:sz w:val="24"/>
            <w:szCs w:val="24"/>
          </w:rPr>
          <w:delText xml:space="preserve">la mencionada flaqueza de las tradiciones en torno a la </w:delText>
        </w:r>
        <w:r w:rsidR="00D35824" w:rsidRPr="00F82BDA" w:rsidDel="00D65E01">
          <w:rPr>
            <w:rFonts w:ascii="Times New Roman" w:hAnsi="Times New Roman" w:cs="Times New Roman"/>
            <w:sz w:val="24"/>
            <w:szCs w:val="24"/>
          </w:rPr>
          <w:delText>demanda al Estado a través de canales institucionales y por este previstos</w:delText>
        </w:r>
        <w:r w:rsidRPr="00F82BDA" w:rsidDel="00D65E01">
          <w:rPr>
            <w:rFonts w:ascii="Times New Roman" w:hAnsi="Times New Roman" w:cs="Times New Roman"/>
            <w:sz w:val="24"/>
            <w:szCs w:val="24"/>
          </w:rPr>
          <w:delText xml:space="preserve">, muchas personas procuran legitimar su participación </w:delText>
        </w:r>
        <w:r w:rsidR="00D35824" w:rsidRPr="00F82BDA" w:rsidDel="00D65E01">
          <w:rPr>
            <w:rFonts w:ascii="Times New Roman" w:hAnsi="Times New Roman" w:cs="Times New Roman"/>
            <w:sz w:val="24"/>
            <w:szCs w:val="24"/>
          </w:rPr>
          <w:delText>por medio</w:delText>
        </w:r>
        <w:r w:rsidRPr="00F82BDA" w:rsidDel="00D65E01">
          <w:rPr>
            <w:rFonts w:ascii="Times New Roman" w:hAnsi="Times New Roman" w:cs="Times New Roman"/>
            <w:sz w:val="24"/>
            <w:szCs w:val="24"/>
          </w:rPr>
          <w:delText xml:space="preserve"> de dist</w:delText>
        </w:r>
        <w:r w:rsidR="009F3A22" w:rsidRPr="00F82BDA" w:rsidDel="00D65E01">
          <w:rPr>
            <w:rFonts w:ascii="Times New Roman" w:hAnsi="Times New Roman" w:cs="Times New Roman"/>
            <w:sz w:val="24"/>
            <w:szCs w:val="24"/>
          </w:rPr>
          <w:delText>intas estrategias argumentales que en la mayoría de los casos los proponen y construyen como expertos en áreas de acción específica (</w:delText>
        </w:r>
        <w:r w:rsidR="003C7AE4" w:rsidRPr="00F82BDA" w:rsidDel="00D65E01">
          <w:rPr>
            <w:rFonts w:ascii="Times New Roman" w:hAnsi="Times New Roman" w:cs="Times New Roman"/>
            <w:sz w:val="24"/>
            <w:szCs w:val="24"/>
          </w:rPr>
          <w:delText xml:space="preserve">como la </w:delText>
        </w:r>
        <w:r w:rsidR="009F3A22" w:rsidRPr="00F82BDA" w:rsidDel="00D65E01">
          <w:rPr>
            <w:rFonts w:ascii="Times New Roman" w:hAnsi="Times New Roman" w:cs="Times New Roman"/>
            <w:sz w:val="24"/>
            <w:szCs w:val="24"/>
          </w:rPr>
          <w:delText>comunicación</w:delText>
        </w:r>
        <w:r w:rsidR="003C7AE4" w:rsidRPr="00F82BDA" w:rsidDel="00D65E01">
          <w:rPr>
            <w:rFonts w:ascii="Times New Roman" w:hAnsi="Times New Roman" w:cs="Times New Roman"/>
            <w:sz w:val="24"/>
            <w:szCs w:val="24"/>
          </w:rPr>
          <w:delText xml:space="preserve"> o el </w:delText>
        </w:r>
        <w:r w:rsidR="009F3A22" w:rsidRPr="00F82BDA" w:rsidDel="00D65E01">
          <w:rPr>
            <w:rFonts w:ascii="Times New Roman" w:hAnsi="Times New Roman" w:cs="Times New Roman"/>
            <w:sz w:val="24"/>
            <w:szCs w:val="24"/>
          </w:rPr>
          <w:delText xml:space="preserve">derecho). </w:delText>
        </w:r>
        <w:r w:rsidR="00D35824" w:rsidRPr="00F82BDA" w:rsidDel="00D65E01">
          <w:rPr>
            <w:rFonts w:ascii="Times New Roman" w:hAnsi="Times New Roman" w:cs="Times New Roman"/>
            <w:sz w:val="24"/>
            <w:szCs w:val="24"/>
          </w:rPr>
          <w:delText xml:space="preserve">Algunas de estas </w:delText>
        </w:r>
        <w:r w:rsidR="009F3A22" w:rsidRPr="00F82BDA" w:rsidDel="00D65E01">
          <w:rPr>
            <w:rFonts w:ascii="Times New Roman" w:hAnsi="Times New Roman" w:cs="Times New Roman"/>
            <w:sz w:val="24"/>
            <w:szCs w:val="24"/>
          </w:rPr>
          <w:delText>estrategias son</w:delText>
        </w:r>
        <w:r w:rsidR="00D35824" w:rsidRPr="00F82BDA" w:rsidDel="00D65E01">
          <w:rPr>
            <w:rFonts w:ascii="Times New Roman" w:hAnsi="Times New Roman" w:cs="Times New Roman"/>
            <w:sz w:val="24"/>
            <w:szCs w:val="24"/>
          </w:rPr>
          <w:delText xml:space="preserve">: a) </w:delText>
        </w:r>
        <w:r w:rsidR="00DB0903" w:rsidRPr="00F82BDA" w:rsidDel="00D65E01">
          <w:rPr>
            <w:rFonts w:ascii="Times New Roman" w:hAnsi="Times New Roman" w:cs="Times New Roman"/>
            <w:sz w:val="24"/>
            <w:szCs w:val="24"/>
          </w:rPr>
          <w:delText xml:space="preserve">invocar </w:delText>
        </w:r>
        <w:r w:rsidRPr="00F82BDA" w:rsidDel="00D65E01">
          <w:rPr>
            <w:rFonts w:ascii="Times New Roman" w:hAnsi="Times New Roman" w:cs="Times New Roman"/>
            <w:sz w:val="24"/>
            <w:szCs w:val="24"/>
          </w:rPr>
          <w:delText>su formación profesional</w:delText>
        </w:r>
        <w:r w:rsidR="00D35824" w:rsidRPr="00F82BDA" w:rsidDel="00D65E01">
          <w:rPr>
            <w:rFonts w:ascii="Times New Roman" w:hAnsi="Times New Roman" w:cs="Times New Roman"/>
            <w:sz w:val="24"/>
            <w:szCs w:val="24"/>
          </w:rPr>
          <w:delText xml:space="preserve"> y/o su pertenencia </w:delText>
        </w:r>
        <w:r w:rsidR="003C7AE4" w:rsidRPr="00F82BDA" w:rsidDel="00D65E01">
          <w:rPr>
            <w:rFonts w:ascii="Times New Roman" w:hAnsi="Times New Roman" w:cs="Times New Roman"/>
            <w:sz w:val="24"/>
            <w:szCs w:val="24"/>
          </w:rPr>
          <w:delText xml:space="preserve">y </w:delText>
        </w:r>
        <w:r w:rsidR="00DB0903" w:rsidRPr="00F82BDA" w:rsidDel="00D65E01">
          <w:rPr>
            <w:rFonts w:ascii="Times New Roman" w:hAnsi="Times New Roman" w:cs="Times New Roman"/>
            <w:sz w:val="24"/>
            <w:szCs w:val="24"/>
          </w:rPr>
          <w:delText>l</w:delText>
        </w:r>
        <w:r w:rsidR="00D35824" w:rsidRPr="00F82BDA" w:rsidDel="00D65E01">
          <w:rPr>
            <w:rFonts w:ascii="Times New Roman" w:hAnsi="Times New Roman" w:cs="Times New Roman"/>
            <w:sz w:val="24"/>
            <w:szCs w:val="24"/>
          </w:rPr>
          <w:delText xml:space="preserve">a experiencia en </w:delText>
        </w:r>
        <w:r w:rsidR="009F3A22" w:rsidRPr="00F82BDA" w:rsidDel="00D65E01">
          <w:rPr>
            <w:rFonts w:ascii="Times New Roman" w:hAnsi="Times New Roman" w:cs="Times New Roman"/>
            <w:sz w:val="24"/>
            <w:szCs w:val="24"/>
          </w:rPr>
          <w:delText>determinados campos, especialmente el de</w:delText>
        </w:r>
        <w:r w:rsidR="00D35824" w:rsidRPr="00F82BDA" w:rsidDel="00D65E01">
          <w:rPr>
            <w:rFonts w:ascii="Times New Roman" w:hAnsi="Times New Roman" w:cs="Times New Roman"/>
            <w:sz w:val="24"/>
            <w:szCs w:val="24"/>
          </w:rPr>
          <w:delText xml:space="preserve"> la comunicación</w:delText>
        </w:r>
        <w:r w:rsidRPr="00F82BDA" w:rsidDel="00D65E01">
          <w:rPr>
            <w:rFonts w:ascii="Times New Roman" w:hAnsi="Times New Roman" w:cs="Times New Roman"/>
            <w:sz w:val="24"/>
            <w:szCs w:val="24"/>
          </w:rPr>
          <w:delText xml:space="preserve">: </w:delText>
        </w:r>
        <w:r w:rsidR="009F3A22" w:rsidRPr="00F82BDA" w:rsidDel="00D65E01">
          <w:rPr>
            <w:rFonts w:ascii="Times New Roman" w:hAnsi="Times New Roman" w:cs="Times New Roman"/>
            <w:sz w:val="24"/>
            <w:szCs w:val="24"/>
          </w:rPr>
          <w:lastRenderedPageBreak/>
          <w:delText xml:space="preserve">“Trabajo en los medios como técnica operadora de video y me parece paupérrima la calidad de algunos productos de televisión y o publicidad” (D25); </w:delText>
        </w:r>
        <w:r w:rsidRPr="00F82BDA" w:rsidDel="00D65E01">
          <w:rPr>
            <w:rFonts w:ascii="Times New Roman" w:hAnsi="Times New Roman" w:cs="Times New Roman"/>
            <w:sz w:val="24"/>
            <w:szCs w:val="24"/>
          </w:rPr>
          <w:delText xml:space="preserve">“Soy psicóloga y me preocupa que este tipo de mensajes estén permitidos en nuestra televisión” (D30); </w:delText>
        </w:r>
        <w:r w:rsidR="009F3A22" w:rsidRPr="00F82BDA" w:rsidDel="00D65E01">
          <w:rPr>
            <w:rFonts w:ascii="Times New Roman" w:hAnsi="Times New Roman" w:cs="Times New Roman"/>
            <w:sz w:val="24"/>
            <w:szCs w:val="24"/>
          </w:rPr>
          <w:delText>b) utilizando terminología especializada y propuestas definicionales</w:delText>
        </w:r>
        <w:r w:rsidRPr="00F82BDA" w:rsidDel="00D65E01">
          <w:rPr>
            <w:rFonts w:ascii="Times New Roman" w:hAnsi="Times New Roman" w:cs="Times New Roman"/>
            <w:sz w:val="24"/>
            <w:szCs w:val="24"/>
          </w:rPr>
          <w:delText xml:space="preserve">: “La publicidad […] hace referencia al estereotipo de mujer dictada por la medicina hipocrática donde la histeria es producto de la condición de mujer” (D15); o </w:delText>
        </w:r>
        <w:r w:rsidR="009F3A22" w:rsidRPr="00F82BDA" w:rsidDel="00D65E01">
          <w:rPr>
            <w:rFonts w:ascii="Times New Roman" w:hAnsi="Times New Roman" w:cs="Times New Roman"/>
            <w:sz w:val="24"/>
            <w:szCs w:val="24"/>
          </w:rPr>
          <w:delText>como conocedores de normativa</w:delText>
        </w:r>
        <w:r w:rsidRPr="00F82BDA" w:rsidDel="00D65E01">
          <w:rPr>
            <w:rFonts w:ascii="Times New Roman" w:hAnsi="Times New Roman" w:cs="Times New Roman"/>
            <w:sz w:val="24"/>
            <w:szCs w:val="24"/>
          </w:rPr>
          <w:delText xml:space="preserve">: “en caso de considerar que ejercen violencia mediática (según la Ley 26.485)” (D23); </w:delText>
        </w:r>
        <w:r w:rsidR="002D068D" w:rsidRPr="00F82BDA" w:rsidDel="00D65E01">
          <w:rPr>
            <w:rFonts w:ascii="Times New Roman" w:hAnsi="Times New Roman" w:cs="Times New Roman"/>
            <w:sz w:val="24"/>
            <w:szCs w:val="24"/>
          </w:rPr>
          <w:delText>“Me dirijo a Usted en mi carácter de usuaria de servicios de medios audiovisuales y a sabiendas del derecho que me otorga la Ley de Servicios de Comunicación Audiovisual y denuncio” (D55);</w:delText>
        </w:r>
        <w:r w:rsidRPr="00F82BDA" w:rsidDel="00D65E01">
          <w:rPr>
            <w:rFonts w:ascii="Times New Roman" w:hAnsi="Times New Roman" w:cs="Times New Roman"/>
            <w:sz w:val="24"/>
            <w:szCs w:val="24"/>
          </w:rPr>
          <w:delText xml:space="preserve"> “Por los derechos reconocidos por el Estado respecto a la Mujer y al Género, y por la nueva concepción de Comunicación que se propone la Ley 26522 de Servicios de Comunicación Audiovisual” (D58).</w:delText>
        </w:r>
      </w:del>
    </w:p>
    <w:p w:rsidR="004F2C97" w:rsidRPr="00F82BDA" w:rsidDel="00D65E01" w:rsidRDefault="003C7AE4" w:rsidP="004F2C97">
      <w:pPr>
        <w:spacing w:after="0" w:line="360" w:lineRule="auto"/>
        <w:jc w:val="both"/>
        <w:rPr>
          <w:del w:id="417" w:author="Lucía ARIZA" w:date="2018-07-24T15:16:00Z"/>
          <w:rFonts w:ascii="Times New Roman" w:hAnsi="Times New Roman" w:cs="Times New Roman"/>
          <w:sz w:val="24"/>
          <w:szCs w:val="24"/>
        </w:rPr>
      </w:pPr>
      <w:del w:id="418" w:author="Lucía ARIZA" w:date="2018-07-24T15:16:00Z">
        <w:r w:rsidRPr="00F82BDA" w:rsidDel="00D65E01">
          <w:rPr>
            <w:rFonts w:ascii="Times New Roman" w:hAnsi="Times New Roman" w:cs="Times New Roman"/>
            <w:sz w:val="24"/>
            <w:szCs w:val="24"/>
          </w:rPr>
          <w:delText>P</w:delText>
        </w:r>
        <w:r w:rsidR="00550552" w:rsidRPr="00F82BDA" w:rsidDel="00D65E01">
          <w:rPr>
            <w:rFonts w:ascii="Times New Roman" w:hAnsi="Times New Roman" w:cs="Times New Roman"/>
            <w:sz w:val="24"/>
            <w:szCs w:val="24"/>
          </w:rPr>
          <w:delText xml:space="preserve">artiendo de una concepción performativa del lenguaje (Austin, 1990) </w:delText>
        </w:r>
        <w:r w:rsidR="00DB0903" w:rsidRPr="00F82BDA" w:rsidDel="00D65E01">
          <w:rPr>
            <w:rFonts w:ascii="Times New Roman" w:hAnsi="Times New Roman" w:cs="Times New Roman"/>
            <w:sz w:val="24"/>
            <w:szCs w:val="24"/>
          </w:rPr>
          <w:delText xml:space="preserve">se puede </w:delText>
        </w:r>
        <w:r w:rsidR="00550552" w:rsidRPr="00F82BDA" w:rsidDel="00D65E01">
          <w:rPr>
            <w:rFonts w:ascii="Times New Roman" w:hAnsi="Times New Roman" w:cs="Times New Roman"/>
            <w:sz w:val="24"/>
            <w:szCs w:val="24"/>
          </w:rPr>
          <w:delText xml:space="preserve">considerarque el uso de las estrategias retóricas arriba referidas contribuye a la </w:delText>
        </w:r>
        <w:r w:rsidR="00DE6EEB" w:rsidRPr="00F82BDA" w:rsidDel="00D65E01">
          <w:rPr>
            <w:rFonts w:ascii="Times New Roman" w:hAnsi="Times New Roman" w:cs="Times New Roman"/>
            <w:sz w:val="24"/>
            <w:szCs w:val="24"/>
          </w:rPr>
          <w:delText xml:space="preserve">constitución de las personas que expresan su pedido en </w:delText>
        </w:r>
        <w:r w:rsidR="00DE6EEB" w:rsidRPr="00F82BDA" w:rsidDel="00D65E01">
          <w:rPr>
            <w:rFonts w:ascii="Times New Roman" w:hAnsi="Times New Roman" w:cs="Times New Roman"/>
            <w:i/>
            <w:sz w:val="24"/>
            <w:szCs w:val="24"/>
          </w:rPr>
          <w:delText>denunciantes</w:delText>
        </w:r>
        <w:r w:rsidR="00DE6EEB" w:rsidRPr="00F82BDA" w:rsidDel="00D65E01">
          <w:rPr>
            <w:rFonts w:ascii="Times New Roman" w:hAnsi="Times New Roman" w:cs="Times New Roman"/>
            <w:sz w:val="24"/>
            <w:szCs w:val="24"/>
          </w:rPr>
          <w:delText xml:space="preserve">. El conjunto de mecanismos burocráticos </w:delText>
        </w:r>
        <w:r w:rsidR="004D18C4" w:rsidRPr="00F82BDA" w:rsidDel="00D65E01">
          <w:rPr>
            <w:rFonts w:ascii="Times New Roman" w:hAnsi="Times New Roman" w:cs="Times New Roman"/>
            <w:sz w:val="24"/>
            <w:szCs w:val="24"/>
          </w:rPr>
          <w:delText xml:space="preserve">y disposiciones institucionales </w:delText>
        </w:r>
        <w:r w:rsidR="00DE6EEB" w:rsidRPr="00F82BDA" w:rsidDel="00D65E01">
          <w:rPr>
            <w:rFonts w:ascii="Times New Roman" w:hAnsi="Times New Roman" w:cs="Times New Roman"/>
            <w:sz w:val="24"/>
            <w:szCs w:val="24"/>
          </w:rPr>
          <w:delText>que contextualizan la realización de</w:delText>
        </w:r>
        <w:r w:rsidR="00DB0903" w:rsidRPr="00F82BDA" w:rsidDel="00D65E01">
          <w:rPr>
            <w:rFonts w:ascii="Times New Roman" w:hAnsi="Times New Roman" w:cs="Times New Roman"/>
            <w:sz w:val="24"/>
            <w:szCs w:val="24"/>
          </w:rPr>
          <w:delText>l reclamo</w:delText>
        </w:r>
        <w:r w:rsidR="00DE6EEB" w:rsidRPr="00F82BDA" w:rsidDel="00D65E01">
          <w:rPr>
            <w:rFonts w:ascii="Times New Roman" w:hAnsi="Times New Roman" w:cs="Times New Roman"/>
            <w:sz w:val="24"/>
            <w:szCs w:val="24"/>
          </w:rPr>
          <w:delText xml:space="preserve"> (</w:delText>
        </w:r>
        <w:r w:rsidR="004D18C4" w:rsidRPr="00F82BDA" w:rsidDel="00D65E01">
          <w:rPr>
            <w:rFonts w:ascii="Times New Roman" w:hAnsi="Times New Roman" w:cs="Times New Roman"/>
            <w:sz w:val="24"/>
            <w:szCs w:val="24"/>
          </w:rPr>
          <w:delText xml:space="preserve">el edificio en el que se sitúa la Defensoría del Público, los funcionarios públicos que reciben la denuncia, la viabilización de esta última a través de un formulario, la creación de una consulta o actuación, la realización de un análisis sociosemiótico y </w:delText>
        </w:r>
        <w:r w:rsidR="00DB0903" w:rsidRPr="00F82BDA" w:rsidDel="00D65E01">
          <w:rPr>
            <w:rFonts w:ascii="Times New Roman" w:hAnsi="Times New Roman" w:cs="Times New Roman"/>
            <w:sz w:val="24"/>
            <w:szCs w:val="24"/>
          </w:rPr>
          <w:delText>jurídico</w:delText>
        </w:r>
        <w:r w:rsidR="004D18C4" w:rsidRPr="00F82BDA" w:rsidDel="00D65E01">
          <w:rPr>
            <w:rFonts w:ascii="Times New Roman" w:hAnsi="Times New Roman" w:cs="Times New Roman"/>
            <w:sz w:val="24"/>
            <w:szCs w:val="24"/>
          </w:rPr>
          <w:delText>, el inicio de una acción</w:delText>
        </w:r>
        <w:r w:rsidR="00DB0903" w:rsidRPr="00F82BDA" w:rsidDel="00D65E01">
          <w:rPr>
            <w:rFonts w:ascii="Times New Roman" w:hAnsi="Times New Roman" w:cs="Times New Roman"/>
            <w:sz w:val="24"/>
            <w:szCs w:val="24"/>
          </w:rPr>
          <w:delText xml:space="preserve">, como ser la </w:delText>
        </w:r>
        <w:r w:rsidR="00991B69" w:rsidRPr="00F82BDA" w:rsidDel="00D65E01">
          <w:rPr>
            <w:rFonts w:ascii="Times New Roman" w:hAnsi="Times New Roman" w:cs="Times New Roman"/>
            <w:sz w:val="24"/>
            <w:szCs w:val="24"/>
          </w:rPr>
          <w:delText xml:space="preserve">capacitación, </w:delText>
        </w:r>
        <w:r w:rsidR="00DB0903" w:rsidRPr="00F82BDA" w:rsidDel="00D65E01">
          <w:rPr>
            <w:rFonts w:ascii="Times New Roman" w:hAnsi="Times New Roman" w:cs="Times New Roman"/>
            <w:sz w:val="24"/>
            <w:szCs w:val="24"/>
          </w:rPr>
          <w:delText xml:space="preserve">el </w:delText>
        </w:r>
        <w:r w:rsidR="00991B69" w:rsidRPr="00F82BDA" w:rsidDel="00D65E01">
          <w:rPr>
            <w:rFonts w:ascii="Times New Roman" w:hAnsi="Times New Roman" w:cs="Times New Roman"/>
            <w:sz w:val="24"/>
            <w:szCs w:val="24"/>
          </w:rPr>
          <w:delText>diálogo</w:delText>
        </w:r>
        <w:r w:rsidR="00DB0903" w:rsidRPr="00F82BDA" w:rsidDel="00D65E01">
          <w:rPr>
            <w:rFonts w:ascii="Times New Roman" w:hAnsi="Times New Roman" w:cs="Times New Roman"/>
            <w:sz w:val="24"/>
            <w:szCs w:val="24"/>
          </w:rPr>
          <w:delText xml:space="preserve"> y/o la </w:delText>
        </w:r>
        <w:r w:rsidR="00991B69" w:rsidRPr="00F82BDA" w:rsidDel="00D65E01">
          <w:rPr>
            <w:rFonts w:ascii="Times New Roman" w:hAnsi="Times New Roman" w:cs="Times New Roman"/>
            <w:sz w:val="24"/>
            <w:szCs w:val="24"/>
          </w:rPr>
          <w:delText>búsqueda de reparación</w:delText>
        </w:r>
        <w:r w:rsidR="00DB0903" w:rsidRPr="00F82BDA" w:rsidDel="00D65E01">
          <w:rPr>
            <w:rFonts w:ascii="Times New Roman" w:hAnsi="Times New Roman" w:cs="Times New Roman"/>
            <w:sz w:val="24"/>
            <w:szCs w:val="24"/>
          </w:rPr>
          <w:delText xml:space="preserve"> por parte de </w:delText>
        </w:r>
        <w:r w:rsidR="00991B69" w:rsidRPr="00F82BDA" w:rsidDel="00D65E01">
          <w:rPr>
            <w:rFonts w:ascii="Times New Roman" w:hAnsi="Times New Roman" w:cs="Times New Roman"/>
            <w:sz w:val="24"/>
            <w:szCs w:val="24"/>
          </w:rPr>
          <w:delText>la contraparte audiovisual denunciada, etc.) constituyen instancias que favorecen tal producción</w:delText>
        </w:r>
        <w:r w:rsidR="00A84748" w:rsidRPr="00F82BDA" w:rsidDel="00D65E01">
          <w:rPr>
            <w:rFonts w:ascii="Times New Roman" w:hAnsi="Times New Roman" w:cs="Times New Roman"/>
            <w:sz w:val="24"/>
            <w:szCs w:val="24"/>
          </w:rPr>
          <w:delText>. E</w:delText>
        </w:r>
        <w:r w:rsidR="00991B69" w:rsidRPr="00F82BDA" w:rsidDel="00D65E01">
          <w:rPr>
            <w:rFonts w:ascii="Times New Roman" w:hAnsi="Times New Roman" w:cs="Times New Roman"/>
            <w:sz w:val="24"/>
            <w:szCs w:val="24"/>
          </w:rPr>
          <w:delText>sto es</w:delText>
        </w:r>
        <w:r w:rsidR="00A84748" w:rsidRPr="00F82BDA" w:rsidDel="00D65E01">
          <w:rPr>
            <w:rFonts w:ascii="Times New Roman" w:hAnsi="Times New Roman" w:cs="Times New Roman"/>
            <w:sz w:val="24"/>
            <w:szCs w:val="24"/>
          </w:rPr>
          <w:delText>,</w:delText>
        </w:r>
        <w:r w:rsidR="00991B69" w:rsidRPr="00F82BDA" w:rsidDel="00D65E01">
          <w:rPr>
            <w:rFonts w:ascii="Times New Roman" w:hAnsi="Times New Roman" w:cs="Times New Roman"/>
            <w:sz w:val="24"/>
            <w:szCs w:val="24"/>
          </w:rPr>
          <w:delText xml:space="preserve"> constituyen, en términos de Austin, las condiciones de felicidad que contribuyen a la transformación, en el contexto específico de intercambio entre </w:delText>
        </w:r>
        <w:r w:rsidR="00F32937" w:rsidRPr="00F82BDA" w:rsidDel="00D65E01">
          <w:rPr>
            <w:rFonts w:ascii="Times New Roman" w:hAnsi="Times New Roman" w:cs="Times New Roman"/>
            <w:sz w:val="24"/>
            <w:szCs w:val="24"/>
          </w:rPr>
          <w:delText>la sociedad civil y la Defensoría del Público</w:delText>
        </w:r>
        <w:r w:rsidR="0049696A" w:rsidRPr="00F82BDA" w:rsidDel="00D65E01">
          <w:rPr>
            <w:rFonts w:ascii="Times New Roman" w:hAnsi="Times New Roman" w:cs="Times New Roman"/>
            <w:sz w:val="24"/>
            <w:szCs w:val="24"/>
          </w:rPr>
          <w:delText xml:space="preserve">, de las </w:delText>
        </w:r>
        <w:r w:rsidR="0049696A" w:rsidRPr="00F82BDA" w:rsidDel="00D65E01">
          <w:rPr>
            <w:rFonts w:ascii="Times New Roman" w:hAnsi="Times New Roman" w:cs="Times New Roman"/>
            <w:i/>
            <w:sz w:val="24"/>
            <w:szCs w:val="24"/>
          </w:rPr>
          <w:delText>personas</w:delText>
        </w:r>
        <w:r w:rsidR="0049696A" w:rsidRPr="00F82BDA" w:rsidDel="00D65E01">
          <w:rPr>
            <w:rFonts w:ascii="Times New Roman" w:hAnsi="Times New Roman" w:cs="Times New Roman"/>
            <w:sz w:val="24"/>
            <w:szCs w:val="24"/>
          </w:rPr>
          <w:delText xml:space="preserve"> en </w:delText>
        </w:r>
        <w:r w:rsidR="0049696A" w:rsidRPr="00F82BDA" w:rsidDel="00D65E01">
          <w:rPr>
            <w:rFonts w:ascii="Times New Roman" w:hAnsi="Times New Roman" w:cs="Times New Roman"/>
            <w:i/>
            <w:sz w:val="24"/>
            <w:szCs w:val="24"/>
          </w:rPr>
          <w:delText>denunciantes</w:delText>
        </w:r>
        <w:r w:rsidR="0049696A" w:rsidRPr="00F82BDA" w:rsidDel="00D65E01">
          <w:rPr>
            <w:rFonts w:ascii="Times New Roman" w:hAnsi="Times New Roman" w:cs="Times New Roman"/>
            <w:sz w:val="24"/>
            <w:szCs w:val="24"/>
          </w:rPr>
          <w:delText>.</w:delText>
        </w:r>
      </w:del>
    </w:p>
    <w:p w:rsidR="004F2C97" w:rsidRPr="00F82BDA" w:rsidDel="00D65E01" w:rsidRDefault="002D068D" w:rsidP="004F2C97">
      <w:pPr>
        <w:spacing w:after="0" w:line="360" w:lineRule="auto"/>
        <w:jc w:val="both"/>
        <w:rPr>
          <w:del w:id="419" w:author="Lucía ARIZA" w:date="2018-07-24T15:16:00Z"/>
          <w:rFonts w:ascii="Times New Roman" w:hAnsi="Times New Roman" w:cs="Times New Roman"/>
          <w:sz w:val="24"/>
          <w:szCs w:val="24"/>
        </w:rPr>
      </w:pPr>
      <w:del w:id="420" w:author="Lucía ARIZA" w:date="2018-07-24T15:16:00Z">
        <w:r w:rsidRPr="00F82BDA" w:rsidDel="00D65E01">
          <w:rPr>
            <w:rFonts w:ascii="Times New Roman" w:hAnsi="Times New Roman" w:cs="Times New Roman"/>
            <w:sz w:val="24"/>
            <w:szCs w:val="24"/>
          </w:rPr>
          <w:delText>A su vez, l</w:delText>
        </w:r>
        <w:r w:rsidR="004F2C97" w:rsidRPr="00F82BDA" w:rsidDel="00D65E01">
          <w:rPr>
            <w:rFonts w:ascii="Times New Roman" w:hAnsi="Times New Roman" w:cs="Times New Roman"/>
            <w:sz w:val="24"/>
            <w:szCs w:val="24"/>
          </w:rPr>
          <w:delText xml:space="preserve">a singularidad de esta situación hace que muchas personas de las audiencias también soliciten acciones para las que el organismo no está facultado por ley. De hecho, 12 de los 28 reclamos (42,8%) que incluyen especificaciones, solicitan que se retire la publicidad del aire, situación que no forma parte de las facultades de la Defensoría y que incluso es contraria al espíritu de conformación de un organismo de estas características. Algunos ejemplos son: “Pido que se fijen si corresponde o no que esa publicidad sexista siga al aire” (D22); “Espero que lo saquen del aire YA, NUESTROS HIJOS LA VEN A DIARIO EN LA TELE y que la empresa pida disculpas públicamente!” (D28); “espero que la saquen del aire” (D38); “quiero que se </w:delText>
        </w:r>
        <w:r w:rsidR="004F2C97" w:rsidRPr="00F82BDA" w:rsidDel="00D65E01">
          <w:rPr>
            <w:rFonts w:ascii="Times New Roman" w:hAnsi="Times New Roman" w:cs="Times New Roman"/>
            <w:sz w:val="24"/>
            <w:szCs w:val="24"/>
          </w:rPr>
          <w:lastRenderedPageBreak/>
          <w:delText>levante la publicidad” (D46); “Pretendería, si se puede, que se disculpen y levanten la campaña" (D54).</w:delText>
        </w:r>
        <w:r w:rsidR="00BC500E" w:rsidRPr="00F82BDA" w:rsidDel="00D65E01">
          <w:rPr>
            <w:rFonts w:ascii="Times New Roman" w:hAnsi="Times New Roman" w:cs="Times New Roman"/>
            <w:sz w:val="24"/>
            <w:szCs w:val="24"/>
          </w:rPr>
          <w:delText xml:space="preserve"> Así, </w:delText>
        </w:r>
        <w:r w:rsidR="002578DE" w:rsidRPr="00F82BDA" w:rsidDel="00D65E01">
          <w:rPr>
            <w:rFonts w:ascii="Times New Roman" w:hAnsi="Times New Roman" w:cs="Times New Roman"/>
            <w:sz w:val="24"/>
            <w:szCs w:val="24"/>
          </w:rPr>
          <w:delText xml:space="preserve">se observa </w:delText>
        </w:r>
        <w:r w:rsidR="00BC500E" w:rsidRPr="00F82BDA" w:rsidDel="00D65E01">
          <w:rPr>
            <w:rFonts w:ascii="Times New Roman" w:hAnsi="Times New Roman" w:cs="Times New Roman"/>
            <w:sz w:val="24"/>
            <w:szCs w:val="24"/>
          </w:rPr>
          <w:delText xml:space="preserve">una tendencia </w:delText>
        </w:r>
        <w:r w:rsidR="002578DE" w:rsidRPr="00F82BDA" w:rsidDel="00D65E01">
          <w:rPr>
            <w:rFonts w:ascii="Times New Roman" w:hAnsi="Times New Roman" w:cs="Times New Roman"/>
            <w:sz w:val="24"/>
            <w:szCs w:val="24"/>
          </w:rPr>
          <w:delText xml:space="preserve">lindante con la censura </w:delText>
        </w:r>
        <w:r w:rsidR="00BC500E" w:rsidRPr="00F82BDA" w:rsidDel="00D65E01">
          <w:rPr>
            <w:rFonts w:ascii="Times New Roman" w:hAnsi="Times New Roman" w:cs="Times New Roman"/>
            <w:sz w:val="24"/>
            <w:szCs w:val="24"/>
          </w:rPr>
          <w:delText xml:space="preserve">en </w:delText>
        </w:r>
        <w:r w:rsidR="002578DE" w:rsidRPr="00F82BDA" w:rsidDel="00D65E01">
          <w:rPr>
            <w:rFonts w:ascii="Times New Roman" w:hAnsi="Times New Roman" w:cs="Times New Roman"/>
            <w:sz w:val="24"/>
            <w:szCs w:val="24"/>
          </w:rPr>
          <w:delText xml:space="preserve">algunas de las acciones requeridas por parte </w:delText>
        </w:r>
        <w:r w:rsidR="00BC500E" w:rsidRPr="00F82BDA" w:rsidDel="00D65E01">
          <w:rPr>
            <w:rFonts w:ascii="Times New Roman" w:hAnsi="Times New Roman" w:cs="Times New Roman"/>
            <w:sz w:val="24"/>
            <w:szCs w:val="24"/>
          </w:rPr>
          <w:delText>de los/as denunciantes.</w:delText>
        </w:r>
      </w:del>
    </w:p>
    <w:p w:rsidR="004F2C97" w:rsidRPr="00F82BDA" w:rsidDel="00D65E01" w:rsidRDefault="00BC500E" w:rsidP="004F2C97">
      <w:pPr>
        <w:spacing w:after="0" w:line="360" w:lineRule="auto"/>
        <w:jc w:val="both"/>
        <w:rPr>
          <w:del w:id="421" w:author="Lucía ARIZA" w:date="2018-07-24T15:16:00Z"/>
          <w:rFonts w:ascii="Times New Roman" w:hAnsi="Times New Roman" w:cs="Times New Roman"/>
          <w:sz w:val="24"/>
          <w:szCs w:val="24"/>
        </w:rPr>
      </w:pPr>
      <w:del w:id="422" w:author="Lucía ARIZA" w:date="2018-07-24T15:16:00Z">
        <w:r w:rsidRPr="00F82BDA" w:rsidDel="00D65E01">
          <w:rPr>
            <w:rFonts w:ascii="Times New Roman" w:hAnsi="Times New Roman" w:cs="Times New Roman"/>
            <w:sz w:val="24"/>
            <w:szCs w:val="24"/>
          </w:rPr>
          <w:delText xml:space="preserve">Lo anterior hace </w:delText>
        </w:r>
        <w:r w:rsidR="004F2C97" w:rsidRPr="00F82BDA" w:rsidDel="00D65E01">
          <w:rPr>
            <w:rFonts w:ascii="Times New Roman" w:hAnsi="Times New Roman" w:cs="Times New Roman"/>
            <w:sz w:val="24"/>
            <w:szCs w:val="24"/>
          </w:rPr>
          <w:delText xml:space="preserve">evidente que frente a un organismo nuevolas audiencias todavía no </w:delText>
        </w:r>
        <w:r w:rsidRPr="00F82BDA" w:rsidDel="00D65E01">
          <w:rPr>
            <w:rFonts w:ascii="Times New Roman" w:hAnsi="Times New Roman" w:cs="Times New Roman"/>
            <w:sz w:val="24"/>
            <w:szCs w:val="24"/>
          </w:rPr>
          <w:delText>conocen</w:delText>
        </w:r>
        <w:r w:rsidR="004F2C97" w:rsidRPr="00F82BDA" w:rsidDel="00D65E01">
          <w:rPr>
            <w:rFonts w:ascii="Times New Roman" w:hAnsi="Times New Roman" w:cs="Times New Roman"/>
            <w:sz w:val="24"/>
            <w:szCs w:val="24"/>
          </w:rPr>
          <w:delText xml:space="preserve"> de manera precisa cuáles son sus alcances y funciones, </w:delText>
        </w:r>
        <w:r w:rsidRPr="00F82BDA" w:rsidDel="00D65E01">
          <w:rPr>
            <w:rFonts w:ascii="Times New Roman" w:hAnsi="Times New Roman" w:cs="Times New Roman"/>
            <w:sz w:val="24"/>
            <w:szCs w:val="24"/>
          </w:rPr>
          <w:delText xml:space="preserve">lo que puede originar </w:delText>
        </w:r>
        <w:r w:rsidR="004F2C97" w:rsidRPr="00F82BDA" w:rsidDel="00D65E01">
          <w:rPr>
            <w:rFonts w:ascii="Times New Roman" w:hAnsi="Times New Roman" w:cs="Times New Roman"/>
            <w:sz w:val="24"/>
            <w:szCs w:val="24"/>
          </w:rPr>
          <w:delText xml:space="preserve">cierta tensión entre su participación y expectativas y las acciones </w:delText>
        </w:r>
        <w:r w:rsidR="002578DE" w:rsidRPr="00F82BDA" w:rsidDel="00D65E01">
          <w:rPr>
            <w:rFonts w:ascii="Times New Roman" w:hAnsi="Times New Roman" w:cs="Times New Roman"/>
            <w:sz w:val="24"/>
            <w:szCs w:val="24"/>
          </w:rPr>
          <w:delText xml:space="preserve">y competencias </w:delText>
        </w:r>
        <w:r w:rsidR="004F2C97" w:rsidRPr="00F82BDA" w:rsidDel="00D65E01">
          <w:rPr>
            <w:rFonts w:ascii="Times New Roman" w:hAnsi="Times New Roman" w:cs="Times New Roman"/>
            <w:sz w:val="24"/>
            <w:szCs w:val="24"/>
          </w:rPr>
          <w:delText>del organismo del Estado. Sin embargo, se muestra como auspiciosa la posibilidad de participación de las audiencias ya que eso supone un insumo fundamental para la construcción de una nueva dimensión de ciudadanía: comunicacional, audiovisual o mediática, a la vez que redundaría en una mayor calidad democrática.</w:delText>
        </w:r>
      </w:del>
    </w:p>
    <w:p w:rsidR="004F2C97" w:rsidRPr="00F82BDA" w:rsidRDefault="004F2C97" w:rsidP="0097162C">
      <w:pPr>
        <w:spacing w:after="0" w:line="360" w:lineRule="auto"/>
        <w:jc w:val="both"/>
        <w:rPr>
          <w:rFonts w:ascii="Times New Roman" w:hAnsi="Times New Roman" w:cs="Times New Roman"/>
          <w:i/>
          <w:sz w:val="24"/>
          <w:szCs w:val="24"/>
        </w:rPr>
      </w:pPr>
    </w:p>
    <w:p w:rsidR="00E652B7" w:rsidRPr="00F82BDA" w:rsidDel="006E354D" w:rsidRDefault="00E652B7" w:rsidP="0097162C">
      <w:pPr>
        <w:spacing w:after="0" w:line="360" w:lineRule="auto"/>
        <w:jc w:val="both"/>
        <w:rPr>
          <w:del w:id="423" w:author="Lucía ARIZA" w:date="2018-07-26T16:14:00Z"/>
          <w:rFonts w:ascii="Times New Roman" w:hAnsi="Times New Roman" w:cs="Times New Roman"/>
          <w:i/>
          <w:sz w:val="24"/>
          <w:szCs w:val="24"/>
        </w:rPr>
      </w:pPr>
      <w:del w:id="424" w:author="Lucía ARIZA" w:date="2018-07-26T16:14:00Z">
        <w:r w:rsidRPr="00F82BDA" w:rsidDel="006E354D">
          <w:rPr>
            <w:rFonts w:ascii="Times New Roman" w:hAnsi="Times New Roman" w:cs="Times New Roman"/>
            <w:i/>
            <w:sz w:val="24"/>
            <w:szCs w:val="24"/>
          </w:rPr>
          <w:delText>La presencia de lo subjetivo</w:delText>
        </w:r>
      </w:del>
    </w:p>
    <w:p w:rsidR="00E652B7" w:rsidRPr="00F82BDA" w:rsidDel="006E354D" w:rsidRDefault="00A05D76" w:rsidP="006E7FB3">
      <w:pPr>
        <w:spacing w:after="0" w:line="360" w:lineRule="auto"/>
        <w:jc w:val="both"/>
        <w:rPr>
          <w:del w:id="425" w:author="Lucía ARIZA" w:date="2018-07-26T16:14:00Z"/>
          <w:rFonts w:ascii="Times New Roman" w:hAnsi="Times New Roman" w:cs="Times New Roman"/>
          <w:sz w:val="24"/>
          <w:szCs w:val="24"/>
        </w:rPr>
      </w:pPr>
      <w:del w:id="426" w:author="Lucía ARIZA" w:date="2018-07-26T16:14:00Z">
        <w:r w:rsidRPr="00F82BDA" w:rsidDel="006E354D">
          <w:rPr>
            <w:rFonts w:ascii="Times New Roman" w:hAnsi="Times New Roman" w:cs="Times New Roman"/>
            <w:sz w:val="24"/>
            <w:szCs w:val="24"/>
          </w:rPr>
          <w:delText>L</w:delText>
        </w:r>
        <w:r w:rsidR="000A776C" w:rsidRPr="00F82BDA" w:rsidDel="006E354D">
          <w:rPr>
            <w:rFonts w:ascii="Times New Roman" w:hAnsi="Times New Roman" w:cs="Times New Roman"/>
            <w:sz w:val="24"/>
            <w:szCs w:val="24"/>
          </w:rPr>
          <w:delText>os reclamos recibidos por l</w:delText>
        </w:r>
        <w:r w:rsidRPr="00F82BDA" w:rsidDel="006E354D">
          <w:rPr>
            <w:rFonts w:ascii="Times New Roman" w:hAnsi="Times New Roman" w:cs="Times New Roman"/>
            <w:sz w:val="24"/>
            <w:szCs w:val="24"/>
          </w:rPr>
          <w:delText>aDPSCA</w:delText>
        </w:r>
        <w:r w:rsidR="000A776C" w:rsidRPr="00F82BDA" w:rsidDel="006E354D">
          <w:rPr>
            <w:rFonts w:ascii="Times New Roman" w:hAnsi="Times New Roman" w:cs="Times New Roman"/>
            <w:sz w:val="24"/>
            <w:szCs w:val="24"/>
          </w:rPr>
          <w:delText xml:space="preserve"> están caracterizados por </w:delText>
        </w:r>
        <w:r w:rsidR="007C26E4" w:rsidRPr="00F82BDA" w:rsidDel="006E354D">
          <w:rPr>
            <w:rFonts w:ascii="Times New Roman" w:hAnsi="Times New Roman" w:cs="Times New Roman"/>
            <w:sz w:val="24"/>
            <w:szCs w:val="24"/>
          </w:rPr>
          <w:delText>la presencia de un fuerte componente de subjetividad</w:delText>
        </w:r>
        <w:r w:rsidR="002B4BF3" w:rsidRPr="00F82BDA" w:rsidDel="006E354D">
          <w:rPr>
            <w:rFonts w:ascii="Times New Roman" w:hAnsi="Times New Roman" w:cs="Times New Roman"/>
            <w:sz w:val="24"/>
            <w:szCs w:val="24"/>
          </w:rPr>
          <w:delText>.</w:delText>
        </w:r>
        <w:r w:rsidRPr="00F82BDA" w:rsidDel="006E354D">
          <w:rPr>
            <w:rFonts w:ascii="Times New Roman" w:hAnsi="Times New Roman" w:cs="Times New Roman"/>
            <w:sz w:val="24"/>
            <w:szCs w:val="24"/>
          </w:rPr>
          <w:delText xml:space="preserve"> E</w:delText>
        </w:r>
        <w:r w:rsidR="002B4BF3" w:rsidRPr="00F82BDA" w:rsidDel="006E354D">
          <w:rPr>
            <w:rFonts w:ascii="Times New Roman" w:hAnsi="Times New Roman" w:cs="Times New Roman"/>
            <w:sz w:val="24"/>
            <w:szCs w:val="24"/>
          </w:rPr>
          <w:delText xml:space="preserve">n </w:delText>
        </w:r>
        <w:r w:rsidR="006D41B6" w:rsidRPr="00F82BDA" w:rsidDel="006E354D">
          <w:rPr>
            <w:rFonts w:ascii="Times New Roman" w:hAnsi="Times New Roman" w:cs="Times New Roman"/>
            <w:sz w:val="24"/>
            <w:szCs w:val="24"/>
          </w:rPr>
          <w:delText>términos de teoría de</w:delText>
        </w:r>
        <w:r w:rsidR="00E60204" w:rsidRPr="00F82BDA" w:rsidDel="006E354D">
          <w:rPr>
            <w:rFonts w:ascii="Times New Roman" w:hAnsi="Times New Roman" w:cs="Times New Roman"/>
            <w:sz w:val="24"/>
            <w:szCs w:val="24"/>
          </w:rPr>
          <w:delText>l análisis del discurso (Adel</w:delText>
        </w:r>
        <w:r w:rsidR="006D41B6" w:rsidRPr="00F82BDA" w:rsidDel="006E354D">
          <w:rPr>
            <w:rFonts w:ascii="Times New Roman" w:hAnsi="Times New Roman" w:cs="Times New Roman"/>
            <w:sz w:val="24"/>
            <w:szCs w:val="24"/>
          </w:rPr>
          <w:delText>stein, 1996)</w:delText>
        </w:r>
        <w:r w:rsidR="002B4BF3" w:rsidRPr="00F82BDA" w:rsidDel="006E354D">
          <w:rPr>
            <w:rFonts w:ascii="Times New Roman" w:hAnsi="Times New Roman" w:cs="Times New Roman"/>
            <w:sz w:val="24"/>
            <w:szCs w:val="24"/>
          </w:rPr>
          <w:delText>, el dispositivo de la denuncia sobre piezas audiovisualesparecería estar siendo apropiado a través d</w:delText>
        </w:r>
        <w:r w:rsidR="007A54C7" w:rsidRPr="00F82BDA" w:rsidDel="006E354D">
          <w:rPr>
            <w:rFonts w:ascii="Times New Roman" w:hAnsi="Times New Roman" w:cs="Times New Roman"/>
            <w:sz w:val="24"/>
            <w:szCs w:val="24"/>
          </w:rPr>
          <w:delText>e un</w:delText>
        </w:r>
        <w:r w:rsidR="009642E6" w:rsidRPr="00F82BDA" w:rsidDel="006E354D">
          <w:rPr>
            <w:rFonts w:ascii="Times New Roman" w:hAnsi="Times New Roman" w:cs="Times New Roman"/>
            <w:sz w:val="24"/>
            <w:szCs w:val="24"/>
          </w:rPr>
          <w:delText xml:space="preserve">a modalización diseñada para hacer evidente </w:delText>
        </w:r>
        <w:r w:rsidR="006D41B6" w:rsidRPr="00F82BDA" w:rsidDel="006E354D">
          <w:rPr>
            <w:rFonts w:ascii="Times New Roman" w:hAnsi="Times New Roman" w:cs="Times New Roman"/>
            <w:sz w:val="24"/>
            <w:szCs w:val="24"/>
          </w:rPr>
          <w:delText xml:space="preserve">la enunciación </w:delText>
        </w:r>
        <w:r w:rsidR="009642E6" w:rsidRPr="00F82BDA" w:rsidDel="006E354D">
          <w:rPr>
            <w:rFonts w:ascii="Times New Roman" w:hAnsi="Times New Roman" w:cs="Times New Roman"/>
            <w:sz w:val="24"/>
            <w:szCs w:val="24"/>
          </w:rPr>
          <w:delText>en el enunciado</w:delText>
        </w:r>
        <w:r w:rsidR="006D41B6" w:rsidRPr="00F82BDA" w:rsidDel="006E354D">
          <w:rPr>
            <w:rFonts w:ascii="Times New Roman" w:hAnsi="Times New Roman" w:cs="Times New Roman"/>
            <w:sz w:val="24"/>
            <w:szCs w:val="24"/>
          </w:rPr>
          <w:delText>; esto es, hacer presente a la persona que denuncia y su situación a partir de evidenciar las formas específicas de la incomodidad</w:delText>
        </w:r>
        <w:r w:rsidR="007A54C7" w:rsidRPr="00F82BDA" w:rsidDel="006E354D">
          <w:rPr>
            <w:rFonts w:ascii="Times New Roman" w:hAnsi="Times New Roman" w:cs="Times New Roman"/>
            <w:sz w:val="24"/>
            <w:szCs w:val="24"/>
          </w:rPr>
          <w:delText>.</w:delText>
        </w:r>
        <w:r w:rsidR="001D01CA" w:rsidRPr="00F82BDA" w:rsidDel="006E354D">
          <w:rPr>
            <w:rFonts w:ascii="Times New Roman" w:hAnsi="Times New Roman" w:cs="Times New Roman"/>
            <w:sz w:val="24"/>
            <w:szCs w:val="24"/>
          </w:rPr>
          <w:delText xml:space="preserve">Este último </w:delText>
        </w:r>
        <w:r w:rsidR="00592374" w:rsidRPr="00F82BDA" w:rsidDel="006E354D">
          <w:rPr>
            <w:rFonts w:ascii="Times New Roman" w:hAnsi="Times New Roman" w:cs="Times New Roman"/>
            <w:sz w:val="24"/>
            <w:szCs w:val="24"/>
          </w:rPr>
          <w:delText>emerge en el contexto de la</w:delText>
        </w:r>
        <w:r w:rsidR="00B008D1" w:rsidRPr="00F82BDA" w:rsidDel="006E354D">
          <w:rPr>
            <w:rFonts w:ascii="Times New Roman" w:hAnsi="Times New Roman" w:cs="Times New Roman"/>
            <w:sz w:val="24"/>
            <w:szCs w:val="24"/>
          </w:rPr>
          <w:delText xml:space="preserve">puesta en disponibilidad de un </w:delText>
        </w:r>
        <w:r w:rsidR="003E2DF3" w:rsidRPr="00F82BDA" w:rsidDel="006E354D">
          <w:rPr>
            <w:rFonts w:ascii="Times New Roman" w:hAnsi="Times New Roman" w:cs="Times New Roman"/>
            <w:sz w:val="24"/>
            <w:szCs w:val="24"/>
          </w:rPr>
          <w:delText xml:space="preserve">mecanismo para la expresión de las </w:delText>
        </w:r>
        <w:r w:rsidR="006D41B6" w:rsidRPr="00F82BDA" w:rsidDel="006E354D">
          <w:rPr>
            <w:rFonts w:ascii="Times New Roman" w:hAnsi="Times New Roman" w:cs="Times New Roman"/>
            <w:sz w:val="24"/>
            <w:szCs w:val="24"/>
          </w:rPr>
          <w:delText>molestias sentidas</w:delText>
        </w:r>
        <w:r w:rsidR="003E2DF3" w:rsidRPr="00F82BDA" w:rsidDel="006E354D">
          <w:rPr>
            <w:rFonts w:ascii="Times New Roman" w:hAnsi="Times New Roman" w:cs="Times New Roman"/>
            <w:sz w:val="24"/>
            <w:szCs w:val="24"/>
          </w:rPr>
          <w:delText xml:space="preserve"> y </w:delText>
        </w:r>
        <w:r w:rsidR="001608CC" w:rsidRPr="00F82BDA" w:rsidDel="006E354D">
          <w:rPr>
            <w:rFonts w:ascii="Times New Roman" w:hAnsi="Times New Roman" w:cs="Times New Roman"/>
            <w:sz w:val="24"/>
            <w:szCs w:val="24"/>
          </w:rPr>
          <w:delText xml:space="preserve">las </w:delText>
        </w:r>
        <w:r w:rsidR="003E2DF3" w:rsidRPr="00F82BDA" w:rsidDel="006E354D">
          <w:rPr>
            <w:rFonts w:ascii="Times New Roman" w:hAnsi="Times New Roman" w:cs="Times New Roman"/>
            <w:sz w:val="24"/>
            <w:szCs w:val="24"/>
          </w:rPr>
          <w:delText>consultas de las audiencias audiovisuales frente al Estado.</w:delText>
        </w:r>
      </w:del>
    </w:p>
    <w:p w:rsidR="006160CF" w:rsidRPr="00F82BDA" w:rsidDel="006F568C" w:rsidRDefault="003F6974" w:rsidP="006E7FB3">
      <w:pPr>
        <w:spacing w:after="0" w:line="360" w:lineRule="auto"/>
        <w:jc w:val="both"/>
        <w:rPr>
          <w:del w:id="427" w:author="Lucía ARIZA" w:date="2018-07-25T10:58:00Z"/>
          <w:rFonts w:ascii="Times New Roman" w:hAnsi="Times New Roman" w:cs="Times New Roman"/>
          <w:sz w:val="24"/>
          <w:szCs w:val="24"/>
        </w:rPr>
      </w:pPr>
      <w:del w:id="428" w:author="Lucía ARIZA" w:date="2018-07-25T11:52:00Z">
        <w:r w:rsidRPr="00F82BDA" w:rsidDel="0083574F">
          <w:rPr>
            <w:rFonts w:ascii="Times New Roman" w:hAnsi="Times New Roman" w:cs="Times New Roman"/>
            <w:sz w:val="24"/>
            <w:szCs w:val="24"/>
          </w:rPr>
          <w:delText>Así</w:delText>
        </w:r>
      </w:del>
      <w:del w:id="429" w:author="Lucía ARIZA" w:date="2018-07-26T16:14:00Z">
        <w:r w:rsidRPr="00F82BDA" w:rsidDel="006E354D">
          <w:rPr>
            <w:rFonts w:ascii="Times New Roman" w:hAnsi="Times New Roman" w:cs="Times New Roman"/>
            <w:sz w:val="24"/>
            <w:szCs w:val="24"/>
          </w:rPr>
          <w:delText>, u</w:delText>
        </w:r>
        <w:r w:rsidR="006E7FB3" w:rsidRPr="00F82BDA" w:rsidDel="006E354D">
          <w:rPr>
            <w:rFonts w:ascii="Times New Roman" w:hAnsi="Times New Roman" w:cs="Times New Roman"/>
            <w:sz w:val="24"/>
            <w:szCs w:val="24"/>
          </w:rPr>
          <w:delText xml:space="preserve">na cantidad importante de los reclamos analizados incluye en el enunciado consideraciones sobre lo que </w:delText>
        </w:r>
        <w:r w:rsidR="006358C1" w:rsidRPr="00F82BDA" w:rsidDel="006E354D">
          <w:rPr>
            <w:rFonts w:ascii="Times New Roman" w:hAnsi="Times New Roman" w:cs="Times New Roman"/>
            <w:sz w:val="24"/>
            <w:szCs w:val="24"/>
          </w:rPr>
          <w:delText xml:space="preserve">la persona </w:delText>
        </w:r>
        <w:r w:rsidR="006E7FB3" w:rsidRPr="00F82BDA" w:rsidDel="006E354D">
          <w:rPr>
            <w:rFonts w:ascii="Times New Roman" w:hAnsi="Times New Roman" w:cs="Times New Roman"/>
            <w:i/>
            <w:sz w:val="24"/>
            <w:szCs w:val="24"/>
          </w:rPr>
          <w:delText>sinti</w:delText>
        </w:r>
        <w:r w:rsidR="006358C1" w:rsidRPr="00F82BDA" w:rsidDel="006E354D">
          <w:rPr>
            <w:rFonts w:ascii="Times New Roman" w:hAnsi="Times New Roman" w:cs="Times New Roman"/>
            <w:i/>
            <w:sz w:val="24"/>
            <w:szCs w:val="24"/>
          </w:rPr>
          <w:delText>ó</w:delText>
        </w:r>
        <w:r w:rsidR="006E7FB3" w:rsidRPr="00F82BDA" w:rsidDel="006E354D">
          <w:rPr>
            <w:rFonts w:ascii="Times New Roman" w:hAnsi="Times New Roman" w:cs="Times New Roman"/>
            <w:sz w:val="24"/>
            <w:szCs w:val="24"/>
          </w:rPr>
          <w:delText xml:space="preserve"> en el momento de observar la publicidad</w:delText>
        </w:r>
        <w:r w:rsidR="00472B52" w:rsidRPr="00F82BDA" w:rsidDel="006E354D">
          <w:rPr>
            <w:rFonts w:ascii="Times New Roman" w:hAnsi="Times New Roman" w:cs="Times New Roman"/>
            <w:sz w:val="24"/>
            <w:szCs w:val="24"/>
          </w:rPr>
          <w:delText xml:space="preserve"> u opina respecto de ella</w:delText>
        </w:r>
        <w:r w:rsidR="006E7FB3" w:rsidRPr="00F82BDA" w:rsidDel="006E354D">
          <w:rPr>
            <w:rFonts w:ascii="Times New Roman" w:hAnsi="Times New Roman" w:cs="Times New Roman"/>
            <w:sz w:val="24"/>
            <w:szCs w:val="24"/>
          </w:rPr>
          <w:delText xml:space="preserve">. </w:delText>
        </w:r>
        <w:r w:rsidR="00CF3C2B" w:rsidRPr="00F82BDA" w:rsidDel="006E354D">
          <w:rPr>
            <w:rFonts w:ascii="Times New Roman" w:hAnsi="Times New Roman" w:cs="Times New Roman"/>
            <w:sz w:val="24"/>
            <w:szCs w:val="24"/>
          </w:rPr>
          <w:delText xml:space="preserve">En el 71% de los reclamos recibidos </w:delText>
        </w:r>
      </w:del>
      <w:del w:id="430" w:author="Lucía ARIZA" w:date="2018-07-25T10:56:00Z">
        <w:r w:rsidR="00CF3C2B" w:rsidRPr="00F82BDA" w:rsidDel="0005259F">
          <w:rPr>
            <w:rFonts w:ascii="Times New Roman" w:hAnsi="Times New Roman" w:cs="Times New Roman"/>
            <w:sz w:val="24"/>
            <w:szCs w:val="24"/>
          </w:rPr>
          <w:delText xml:space="preserve">sobre publicidades de medicamentos </w:delText>
        </w:r>
      </w:del>
      <w:del w:id="431" w:author="Lucía ARIZA" w:date="2018-07-26T16:14:00Z">
        <w:r w:rsidR="00CF3C2B" w:rsidRPr="00F82BDA" w:rsidDel="006E354D">
          <w:rPr>
            <w:rFonts w:ascii="Times New Roman" w:hAnsi="Times New Roman" w:cs="Times New Roman"/>
            <w:sz w:val="24"/>
            <w:szCs w:val="24"/>
          </w:rPr>
          <w:delText>e</w:delText>
        </w:r>
        <w:r w:rsidR="006E7FB3" w:rsidRPr="00F82BDA" w:rsidDel="006E354D">
          <w:rPr>
            <w:rFonts w:ascii="Times New Roman" w:hAnsi="Times New Roman" w:cs="Times New Roman"/>
            <w:sz w:val="24"/>
            <w:szCs w:val="24"/>
          </w:rPr>
          <w:delText xml:space="preserve">l enunciador se incluye en el enunciado mediante </w:delText>
        </w:r>
        <w:r w:rsidR="00D53973" w:rsidRPr="00F82BDA" w:rsidDel="006E354D">
          <w:rPr>
            <w:rFonts w:ascii="Times New Roman" w:hAnsi="Times New Roman" w:cs="Times New Roman"/>
            <w:sz w:val="24"/>
            <w:szCs w:val="24"/>
          </w:rPr>
          <w:delText xml:space="preserve">algún tipo de marca discursiva. </w:delText>
        </w:r>
      </w:del>
      <w:del w:id="432" w:author="Lucía ARIZA" w:date="2018-07-25T10:57:00Z">
        <w:r w:rsidR="00AD4D13" w:rsidRPr="00F82BDA" w:rsidDel="0005259F">
          <w:rPr>
            <w:rFonts w:ascii="Times New Roman" w:hAnsi="Times New Roman" w:cs="Times New Roman"/>
            <w:sz w:val="24"/>
            <w:szCs w:val="24"/>
          </w:rPr>
          <w:delText xml:space="preserve">Por ejemplo a </w:delText>
        </w:r>
        <w:r w:rsidR="00D53973" w:rsidRPr="00F82BDA" w:rsidDel="0005259F">
          <w:rPr>
            <w:rFonts w:ascii="Times New Roman" w:hAnsi="Times New Roman" w:cs="Times New Roman"/>
            <w:sz w:val="24"/>
            <w:szCs w:val="24"/>
          </w:rPr>
          <w:delText>partir de la primera persona</w:delText>
        </w:r>
        <w:r w:rsidR="006E7FB3" w:rsidRPr="00F82BDA" w:rsidDel="0005259F">
          <w:rPr>
            <w:rFonts w:ascii="Times New Roman" w:hAnsi="Times New Roman" w:cs="Times New Roman"/>
            <w:sz w:val="24"/>
            <w:szCs w:val="24"/>
          </w:rPr>
          <w:delText>:“quiero expresar mi inmenso disgusto [ante la publicidad reclamada]”</w:delText>
        </w:r>
        <w:r w:rsidR="00274C00" w:rsidRPr="00F82BDA" w:rsidDel="0005259F">
          <w:rPr>
            <w:rFonts w:ascii="Times New Roman" w:hAnsi="Times New Roman" w:cs="Times New Roman"/>
            <w:sz w:val="24"/>
            <w:szCs w:val="24"/>
          </w:rPr>
          <w:delText xml:space="preserve"> (D12)</w:delText>
        </w:r>
        <w:r w:rsidR="005E2DD5" w:rsidRPr="00F82BDA" w:rsidDel="0005259F">
          <w:rPr>
            <w:rFonts w:ascii="Times New Roman" w:hAnsi="Times New Roman" w:cs="Times New Roman"/>
            <w:sz w:val="24"/>
            <w:szCs w:val="24"/>
          </w:rPr>
          <w:delText xml:space="preserve"> y “me siento mal al verlas [a las publicidades]” (D1)</w:delText>
        </w:r>
        <w:r w:rsidR="00127C9B" w:rsidRPr="00F82BDA" w:rsidDel="0005259F">
          <w:rPr>
            <w:rFonts w:ascii="Times New Roman" w:hAnsi="Times New Roman" w:cs="Times New Roman"/>
            <w:sz w:val="24"/>
            <w:szCs w:val="24"/>
          </w:rPr>
          <w:delText>. El u</w:delText>
        </w:r>
        <w:r w:rsidR="004B1759" w:rsidRPr="00F82BDA" w:rsidDel="0005259F">
          <w:rPr>
            <w:rFonts w:ascii="Times New Roman" w:hAnsi="Times New Roman" w:cs="Times New Roman"/>
            <w:sz w:val="24"/>
            <w:szCs w:val="24"/>
          </w:rPr>
          <w:delText xml:space="preserve">so de </w:delText>
        </w:r>
        <w:r w:rsidR="005E2DD5" w:rsidRPr="00F82BDA" w:rsidDel="0005259F">
          <w:rPr>
            <w:rFonts w:ascii="Times New Roman" w:hAnsi="Times New Roman" w:cs="Times New Roman"/>
            <w:sz w:val="24"/>
            <w:szCs w:val="24"/>
          </w:rPr>
          <w:delText>la primera persona en la</w:delText>
        </w:r>
        <w:r w:rsidR="004B1759" w:rsidRPr="00F82BDA" w:rsidDel="0005259F">
          <w:rPr>
            <w:rFonts w:ascii="Times New Roman" w:hAnsi="Times New Roman" w:cs="Times New Roman"/>
            <w:sz w:val="24"/>
            <w:szCs w:val="24"/>
          </w:rPr>
          <w:delText>s</w:delText>
        </w:r>
        <w:r w:rsidR="005E2DD5" w:rsidRPr="00F82BDA" w:rsidDel="0005259F">
          <w:rPr>
            <w:rFonts w:ascii="Times New Roman" w:hAnsi="Times New Roman" w:cs="Times New Roman"/>
            <w:sz w:val="24"/>
            <w:szCs w:val="24"/>
          </w:rPr>
          <w:delText xml:space="preserve"> desinencia</w:delText>
        </w:r>
        <w:r w:rsidR="004B1759" w:rsidRPr="00F82BDA" w:rsidDel="0005259F">
          <w:rPr>
            <w:rFonts w:ascii="Times New Roman" w:hAnsi="Times New Roman" w:cs="Times New Roman"/>
            <w:sz w:val="24"/>
            <w:szCs w:val="24"/>
          </w:rPr>
          <w:delText>s</w:delText>
        </w:r>
        <w:r w:rsidR="005E2DD5" w:rsidRPr="00F82BDA" w:rsidDel="0005259F">
          <w:rPr>
            <w:rFonts w:ascii="Times New Roman" w:hAnsi="Times New Roman" w:cs="Times New Roman"/>
            <w:sz w:val="24"/>
            <w:szCs w:val="24"/>
          </w:rPr>
          <w:delText xml:space="preserve"> verbal</w:delText>
        </w:r>
        <w:r w:rsidR="004B1759" w:rsidRPr="00F82BDA" w:rsidDel="0005259F">
          <w:rPr>
            <w:rFonts w:ascii="Times New Roman" w:hAnsi="Times New Roman" w:cs="Times New Roman"/>
            <w:sz w:val="24"/>
            <w:szCs w:val="24"/>
          </w:rPr>
          <w:delText xml:space="preserve">es, de construcciones pronominales como “me siento” y de adjetivos y sustantivos de contundencia figurativa contribuyen a </w:delText>
        </w:r>
        <w:r w:rsidR="00FC6855" w:rsidRPr="00F82BDA" w:rsidDel="0005259F">
          <w:rPr>
            <w:rFonts w:ascii="Times New Roman" w:hAnsi="Times New Roman" w:cs="Times New Roman"/>
            <w:sz w:val="24"/>
            <w:szCs w:val="24"/>
          </w:rPr>
          <w:delText>señala</w:delText>
        </w:r>
        <w:r w:rsidR="004B1759" w:rsidRPr="00F82BDA" w:rsidDel="0005259F">
          <w:rPr>
            <w:rFonts w:ascii="Times New Roman" w:hAnsi="Times New Roman" w:cs="Times New Roman"/>
            <w:sz w:val="24"/>
            <w:szCs w:val="24"/>
          </w:rPr>
          <w:delText>r</w:delText>
        </w:r>
        <w:r w:rsidR="00FC6855" w:rsidRPr="00F82BDA" w:rsidDel="0005259F">
          <w:rPr>
            <w:rFonts w:ascii="Times New Roman" w:hAnsi="Times New Roman" w:cs="Times New Roman"/>
            <w:sz w:val="24"/>
            <w:szCs w:val="24"/>
          </w:rPr>
          <w:delText xml:space="preserve"> la presencia de las impresiones </w:delText>
        </w:r>
        <w:r w:rsidR="00C317EA" w:rsidRPr="00F82BDA" w:rsidDel="0005259F">
          <w:rPr>
            <w:rFonts w:ascii="Times New Roman" w:hAnsi="Times New Roman" w:cs="Times New Roman"/>
            <w:sz w:val="24"/>
            <w:szCs w:val="24"/>
          </w:rPr>
          <w:delText xml:space="preserve">del enunciador </w:delText>
        </w:r>
        <w:r w:rsidR="00FC6855" w:rsidRPr="00F82BDA" w:rsidDel="0005259F">
          <w:rPr>
            <w:rFonts w:ascii="Times New Roman" w:hAnsi="Times New Roman" w:cs="Times New Roman"/>
            <w:sz w:val="24"/>
            <w:szCs w:val="24"/>
          </w:rPr>
          <w:delText xml:space="preserve">sobre la pieza publicitaria. </w:delText>
        </w:r>
      </w:del>
    </w:p>
    <w:p w:rsidR="00E228AF" w:rsidRPr="00F82BDA" w:rsidDel="006E354D" w:rsidRDefault="00BE737B" w:rsidP="00C03030">
      <w:pPr>
        <w:spacing w:after="0" w:line="360" w:lineRule="auto"/>
        <w:jc w:val="both"/>
        <w:rPr>
          <w:del w:id="433" w:author="Lucía ARIZA" w:date="2018-07-26T16:14:00Z"/>
          <w:rFonts w:ascii="Times New Roman" w:hAnsi="Times New Roman" w:cs="Times New Roman"/>
          <w:sz w:val="24"/>
          <w:szCs w:val="24"/>
        </w:rPr>
      </w:pPr>
      <w:del w:id="434" w:author="Lucía ARIZA" w:date="2018-07-25T10:58:00Z">
        <w:r w:rsidRPr="00F82BDA" w:rsidDel="006F568C">
          <w:rPr>
            <w:rFonts w:ascii="Times New Roman" w:hAnsi="Times New Roman" w:cs="Times New Roman"/>
            <w:sz w:val="24"/>
            <w:szCs w:val="24"/>
          </w:rPr>
          <w:delText>La carga subjetiva también puede evaluarse en otros enunciados</w:delText>
        </w:r>
        <w:r w:rsidR="0001291C" w:rsidRPr="00F82BDA" w:rsidDel="006F568C">
          <w:rPr>
            <w:rFonts w:ascii="Times New Roman" w:hAnsi="Times New Roman" w:cs="Times New Roman"/>
            <w:sz w:val="24"/>
            <w:szCs w:val="24"/>
          </w:rPr>
          <w:delText xml:space="preserve"> a partir de determinadas</w:delText>
        </w:r>
      </w:del>
      <w:del w:id="435" w:author="Lucía ARIZA" w:date="2018-07-26T16:14:00Z">
        <w:r w:rsidR="0001291C" w:rsidRPr="00F82BDA" w:rsidDel="006E354D">
          <w:rPr>
            <w:rFonts w:ascii="Times New Roman" w:hAnsi="Times New Roman" w:cs="Times New Roman"/>
            <w:sz w:val="24"/>
            <w:szCs w:val="24"/>
          </w:rPr>
          <w:delText xml:space="preserve"> unidades léxicas denominadas subjetivemas</w:delText>
        </w:r>
        <w:r w:rsidRPr="00F82BDA" w:rsidDel="006E354D">
          <w:rPr>
            <w:rFonts w:ascii="Times New Roman" w:hAnsi="Times New Roman" w:cs="Times New Roman"/>
            <w:sz w:val="24"/>
            <w:szCs w:val="24"/>
          </w:rPr>
          <w:delText xml:space="preserve">. </w:delText>
        </w:r>
      </w:del>
      <w:del w:id="436" w:author="Lucía ARIZA" w:date="2018-07-25T10:58:00Z">
        <w:r w:rsidR="00127C9B" w:rsidRPr="00F82BDA" w:rsidDel="006F568C">
          <w:rPr>
            <w:rFonts w:ascii="Times New Roman" w:hAnsi="Times New Roman" w:cs="Times New Roman"/>
            <w:sz w:val="24"/>
            <w:szCs w:val="24"/>
          </w:rPr>
          <w:delText>Según</w:delText>
        </w:r>
      </w:del>
      <w:del w:id="437" w:author="Lucía ARIZA" w:date="2018-07-26T16:14:00Z">
        <w:r w:rsidRPr="00F82BDA" w:rsidDel="006E354D">
          <w:rPr>
            <w:rFonts w:ascii="Times New Roman" w:hAnsi="Times New Roman" w:cs="Times New Roman"/>
            <w:sz w:val="24"/>
            <w:szCs w:val="24"/>
          </w:rPr>
          <w:delText xml:space="preserve">Adelstein </w:delText>
        </w:r>
        <w:r w:rsidR="00127C9B" w:rsidRPr="00F82BDA" w:rsidDel="006E354D">
          <w:rPr>
            <w:rFonts w:ascii="Times New Roman" w:hAnsi="Times New Roman" w:cs="Times New Roman"/>
            <w:sz w:val="24"/>
            <w:szCs w:val="24"/>
          </w:rPr>
          <w:delText xml:space="preserve">los </w:delText>
        </w:r>
        <w:r w:rsidRPr="00F82BDA" w:rsidDel="006E354D">
          <w:rPr>
            <w:rFonts w:ascii="Times New Roman" w:hAnsi="Times New Roman" w:cs="Times New Roman"/>
            <w:sz w:val="24"/>
            <w:szCs w:val="24"/>
          </w:rPr>
          <w:delText xml:space="preserve">subjetivemas </w:delText>
        </w:r>
        <w:r w:rsidR="00127C9B" w:rsidRPr="00F82BDA" w:rsidDel="006E354D">
          <w:rPr>
            <w:rFonts w:ascii="Times New Roman" w:hAnsi="Times New Roman" w:cs="Times New Roman"/>
            <w:sz w:val="24"/>
            <w:szCs w:val="24"/>
          </w:rPr>
          <w:delText>son “</w:delText>
        </w:r>
        <w:r w:rsidRPr="00F82BDA" w:rsidDel="006E354D">
          <w:rPr>
            <w:rFonts w:ascii="Times New Roman" w:hAnsi="Times New Roman" w:cs="Times New Roman"/>
            <w:sz w:val="24"/>
            <w:szCs w:val="24"/>
          </w:rPr>
          <w:delText xml:space="preserve">aquellas unidades léxicas (sustantivos, adjetivos, verbos y adverbios, fundamentalmente) que en un discurso particular manifiestan subjetividad, es decir, </w:delText>
        </w:r>
        <w:r w:rsidRPr="00F82BDA" w:rsidDel="006E354D">
          <w:rPr>
            <w:rFonts w:ascii="Times New Roman" w:hAnsi="Times New Roman" w:cs="Times New Roman"/>
            <w:sz w:val="24"/>
            <w:szCs w:val="24"/>
          </w:rPr>
          <w:lastRenderedPageBreak/>
          <w:delText>informan acerca de una evaluación (valorativa o afectiva) del enunciador”</w:delText>
        </w:r>
        <w:r w:rsidR="001608CC" w:rsidRPr="00F82BDA" w:rsidDel="006E354D">
          <w:rPr>
            <w:rFonts w:ascii="Times New Roman" w:hAnsi="Times New Roman" w:cs="Times New Roman"/>
            <w:sz w:val="24"/>
            <w:szCs w:val="24"/>
          </w:rPr>
          <w:delText xml:space="preserve"> (1996: 31)</w:delText>
        </w:r>
        <w:r w:rsidRPr="00F82BDA" w:rsidDel="006E354D">
          <w:rPr>
            <w:rFonts w:ascii="Times New Roman" w:hAnsi="Times New Roman" w:cs="Times New Roman"/>
            <w:sz w:val="24"/>
            <w:szCs w:val="24"/>
          </w:rPr>
          <w:delText xml:space="preserve">. </w:delText>
        </w:r>
      </w:del>
      <w:del w:id="438" w:author="Lucía ARIZA" w:date="2018-07-25T11:00:00Z">
        <w:r w:rsidR="00977DEE" w:rsidRPr="00F82BDA" w:rsidDel="006F568C">
          <w:rPr>
            <w:rFonts w:ascii="Times New Roman" w:hAnsi="Times New Roman" w:cs="Times New Roman"/>
            <w:sz w:val="24"/>
            <w:szCs w:val="24"/>
          </w:rPr>
          <w:delText>Mediante adjetivos, adverbio</w:delText>
        </w:r>
        <w:r w:rsidR="006160CF" w:rsidRPr="00F82BDA" w:rsidDel="006F568C">
          <w:rPr>
            <w:rFonts w:ascii="Times New Roman" w:hAnsi="Times New Roman" w:cs="Times New Roman"/>
            <w:sz w:val="24"/>
            <w:szCs w:val="24"/>
          </w:rPr>
          <w:delText>s</w:delText>
        </w:r>
        <w:r w:rsidR="00977DEE" w:rsidRPr="00F82BDA" w:rsidDel="006F568C">
          <w:rPr>
            <w:rFonts w:ascii="Times New Roman" w:hAnsi="Times New Roman" w:cs="Times New Roman"/>
            <w:sz w:val="24"/>
            <w:szCs w:val="24"/>
          </w:rPr>
          <w:delText xml:space="preserve"> y sustantivos l</w:delText>
        </w:r>
      </w:del>
      <w:del w:id="439" w:author="Lucía ARIZA" w:date="2018-07-26T16:14:00Z">
        <w:r w:rsidR="00977DEE" w:rsidRPr="00F82BDA" w:rsidDel="006E354D">
          <w:rPr>
            <w:rFonts w:ascii="Times New Roman" w:hAnsi="Times New Roman" w:cs="Times New Roman"/>
            <w:sz w:val="24"/>
            <w:szCs w:val="24"/>
          </w:rPr>
          <w:delText xml:space="preserve">as audiencias </w:delText>
        </w:r>
      </w:del>
      <w:del w:id="440" w:author="Lucía ARIZA" w:date="2018-07-25T11:07:00Z">
        <w:r w:rsidR="00977DEE" w:rsidRPr="00F82BDA" w:rsidDel="002B0861">
          <w:rPr>
            <w:rFonts w:ascii="Times New Roman" w:hAnsi="Times New Roman" w:cs="Times New Roman"/>
            <w:sz w:val="24"/>
            <w:szCs w:val="24"/>
          </w:rPr>
          <w:delText>dan cue</w:delText>
        </w:r>
      </w:del>
      <w:del w:id="441" w:author="Lucía ARIZA" w:date="2018-07-26T16:14:00Z">
        <w:r w:rsidR="00977DEE" w:rsidRPr="00F82BDA" w:rsidDel="006E354D">
          <w:rPr>
            <w:rFonts w:ascii="Times New Roman" w:hAnsi="Times New Roman" w:cs="Times New Roman"/>
            <w:sz w:val="24"/>
            <w:szCs w:val="24"/>
          </w:rPr>
          <w:delText xml:space="preserve">nta de sus </w:delText>
        </w:r>
      </w:del>
      <w:del w:id="442" w:author="Lucía ARIZA" w:date="2018-07-25T11:00:00Z">
        <w:r w:rsidR="00977DEE" w:rsidRPr="00F82BDA" w:rsidDel="006F568C">
          <w:rPr>
            <w:rFonts w:ascii="Times New Roman" w:hAnsi="Times New Roman" w:cs="Times New Roman"/>
            <w:sz w:val="24"/>
            <w:szCs w:val="24"/>
          </w:rPr>
          <w:delText xml:space="preserve">formas de evaluar </w:delText>
        </w:r>
        <w:r w:rsidR="00913E00" w:rsidRPr="00F82BDA" w:rsidDel="006F568C">
          <w:rPr>
            <w:rFonts w:ascii="Times New Roman" w:hAnsi="Times New Roman" w:cs="Times New Roman"/>
            <w:sz w:val="24"/>
            <w:szCs w:val="24"/>
          </w:rPr>
          <w:delText>y de caracterizar</w:delText>
        </w:r>
      </w:del>
      <w:del w:id="443" w:author="Lucía ARIZA" w:date="2018-07-25T11:07:00Z">
        <w:r w:rsidR="00977DEE" w:rsidRPr="00F82BDA" w:rsidDel="002B0861">
          <w:rPr>
            <w:rFonts w:ascii="Times New Roman" w:hAnsi="Times New Roman" w:cs="Times New Roman"/>
            <w:sz w:val="24"/>
            <w:szCs w:val="24"/>
          </w:rPr>
          <w:delText>(</w:delText>
        </w:r>
      </w:del>
      <w:del w:id="444" w:author="Lucía ARIZA" w:date="2018-07-26T16:14:00Z">
        <w:r w:rsidR="00C03030" w:rsidRPr="00F82BDA" w:rsidDel="006E354D">
          <w:rPr>
            <w:rFonts w:ascii="Times New Roman" w:hAnsi="Times New Roman" w:cs="Times New Roman"/>
            <w:sz w:val="24"/>
            <w:szCs w:val="24"/>
          </w:rPr>
          <w:delText>“horrorosa [la publicidad]</w:delText>
        </w:r>
        <w:r w:rsidR="00127C9B" w:rsidRPr="00F82BDA" w:rsidDel="006E354D">
          <w:rPr>
            <w:rFonts w:ascii="Times New Roman" w:hAnsi="Times New Roman" w:cs="Times New Roman"/>
            <w:sz w:val="24"/>
            <w:szCs w:val="24"/>
          </w:rPr>
          <w:delText xml:space="preserve">” </w:delText>
        </w:r>
        <w:r w:rsidR="00E57FD4" w:rsidRPr="00F82BDA" w:rsidDel="006E354D">
          <w:rPr>
            <w:rFonts w:ascii="Times New Roman" w:hAnsi="Times New Roman" w:cs="Times New Roman"/>
            <w:sz w:val="24"/>
            <w:szCs w:val="24"/>
          </w:rPr>
          <w:delText>(</w:delText>
        </w:r>
        <w:r w:rsidR="00A01401" w:rsidRPr="00F82BDA" w:rsidDel="006E354D">
          <w:rPr>
            <w:rFonts w:ascii="Times New Roman" w:hAnsi="Times New Roman" w:cs="Times New Roman"/>
            <w:sz w:val="24"/>
            <w:szCs w:val="24"/>
          </w:rPr>
          <w:delText>D8</w:delText>
        </w:r>
        <w:r w:rsidR="00E57FD4" w:rsidRPr="00F82BDA" w:rsidDel="006E354D">
          <w:rPr>
            <w:rFonts w:ascii="Times New Roman" w:hAnsi="Times New Roman" w:cs="Times New Roman"/>
            <w:sz w:val="24"/>
            <w:szCs w:val="24"/>
          </w:rPr>
          <w:delText>)</w:delText>
        </w:r>
      </w:del>
      <w:del w:id="445" w:author="Lucía ARIZA" w:date="2018-07-25T11:19:00Z">
        <w:r w:rsidR="00127C9B" w:rsidRPr="00F82BDA" w:rsidDel="00CF2B1C">
          <w:rPr>
            <w:rFonts w:ascii="Times New Roman" w:hAnsi="Times New Roman" w:cs="Times New Roman"/>
            <w:sz w:val="24"/>
            <w:szCs w:val="24"/>
          </w:rPr>
          <w:delText>;</w:delText>
        </w:r>
      </w:del>
      <w:del w:id="446" w:author="Lucía ARIZA" w:date="2018-07-26T16:14:00Z">
        <w:r w:rsidR="00127C9B" w:rsidRPr="00F82BDA" w:rsidDel="006E354D">
          <w:rPr>
            <w:rFonts w:ascii="Times New Roman" w:hAnsi="Times New Roman" w:cs="Times New Roman"/>
            <w:sz w:val="24"/>
            <w:szCs w:val="24"/>
          </w:rPr>
          <w:delText xml:space="preserve"> “esa publicidad es realmente un asco” </w:delText>
        </w:r>
        <w:r w:rsidR="00E57FD4" w:rsidRPr="00F82BDA" w:rsidDel="006E354D">
          <w:rPr>
            <w:rFonts w:ascii="Times New Roman" w:hAnsi="Times New Roman" w:cs="Times New Roman"/>
            <w:sz w:val="24"/>
            <w:szCs w:val="24"/>
          </w:rPr>
          <w:delText>(</w:delText>
        </w:r>
        <w:r w:rsidR="00127C9B" w:rsidRPr="00F82BDA" w:rsidDel="006E354D">
          <w:rPr>
            <w:rFonts w:ascii="Times New Roman" w:hAnsi="Times New Roman" w:cs="Times New Roman"/>
            <w:sz w:val="24"/>
            <w:szCs w:val="24"/>
          </w:rPr>
          <w:delText>D2</w:delText>
        </w:r>
        <w:r w:rsidR="00E57FD4" w:rsidRPr="00F82BDA" w:rsidDel="006E354D">
          <w:rPr>
            <w:rFonts w:ascii="Times New Roman" w:hAnsi="Times New Roman" w:cs="Times New Roman"/>
            <w:sz w:val="24"/>
            <w:szCs w:val="24"/>
          </w:rPr>
          <w:delText>)</w:delText>
        </w:r>
      </w:del>
      <w:del w:id="447" w:author="Lucía ARIZA" w:date="2018-07-25T11:19:00Z">
        <w:r w:rsidR="00913E00" w:rsidRPr="00F82BDA" w:rsidDel="00CF2B1C">
          <w:rPr>
            <w:rFonts w:ascii="Times New Roman" w:hAnsi="Times New Roman" w:cs="Times New Roman"/>
            <w:sz w:val="24"/>
            <w:szCs w:val="24"/>
          </w:rPr>
          <w:delText xml:space="preserve">; </w:delText>
        </w:r>
      </w:del>
      <w:del w:id="448" w:author="Lucía ARIZA" w:date="2018-07-26T16:14:00Z">
        <w:r w:rsidR="00C03030" w:rsidRPr="00F82BDA" w:rsidDel="006E354D">
          <w:rPr>
            <w:rFonts w:ascii="Times New Roman" w:hAnsi="Times New Roman" w:cs="Times New Roman"/>
            <w:sz w:val="24"/>
            <w:szCs w:val="24"/>
          </w:rPr>
          <w:delText>“inmensamente misógino</w:delText>
        </w:r>
      </w:del>
      <w:del w:id="449" w:author="Lucía ARIZA" w:date="2018-07-25T11:19:00Z">
        <w:r w:rsidR="00C03030" w:rsidRPr="00F82BDA" w:rsidDel="00CF2B1C">
          <w:rPr>
            <w:rFonts w:ascii="Times New Roman" w:hAnsi="Times New Roman" w:cs="Times New Roman"/>
            <w:sz w:val="24"/>
            <w:szCs w:val="24"/>
          </w:rPr>
          <w:delText xml:space="preserve"> [el discurso publicitario]</w:delText>
        </w:r>
      </w:del>
      <w:del w:id="450" w:author="Lucía ARIZA" w:date="2018-07-26T16:14:00Z">
        <w:r w:rsidR="00C03030" w:rsidRPr="00F82BDA" w:rsidDel="006E354D">
          <w:rPr>
            <w:rFonts w:ascii="Times New Roman" w:hAnsi="Times New Roman" w:cs="Times New Roman"/>
            <w:sz w:val="24"/>
            <w:szCs w:val="24"/>
          </w:rPr>
          <w:delText>”</w:delText>
        </w:r>
        <w:r w:rsidR="00E57FD4" w:rsidRPr="00F82BDA" w:rsidDel="006E354D">
          <w:rPr>
            <w:rFonts w:ascii="Times New Roman" w:hAnsi="Times New Roman" w:cs="Times New Roman"/>
            <w:sz w:val="24"/>
            <w:szCs w:val="24"/>
          </w:rPr>
          <w:delText>(</w:delText>
        </w:r>
        <w:r w:rsidR="00A01401" w:rsidRPr="00F82BDA" w:rsidDel="006E354D">
          <w:rPr>
            <w:rFonts w:ascii="Times New Roman" w:hAnsi="Times New Roman" w:cs="Times New Roman"/>
            <w:sz w:val="24"/>
            <w:szCs w:val="24"/>
          </w:rPr>
          <w:delText>D12</w:delText>
        </w:r>
      </w:del>
      <w:del w:id="451" w:author="Lucía ARIZA" w:date="2018-07-25T11:19:00Z">
        <w:r w:rsidR="00E57FD4" w:rsidRPr="00F82BDA" w:rsidDel="00CF2B1C">
          <w:rPr>
            <w:rFonts w:ascii="Times New Roman" w:hAnsi="Times New Roman" w:cs="Times New Roman"/>
            <w:sz w:val="24"/>
            <w:szCs w:val="24"/>
          </w:rPr>
          <w:delText>)</w:delText>
        </w:r>
        <w:r w:rsidR="00236964" w:rsidRPr="00F82BDA" w:rsidDel="00CF2B1C">
          <w:rPr>
            <w:rFonts w:ascii="Times New Roman" w:hAnsi="Times New Roman" w:cs="Times New Roman"/>
            <w:sz w:val="24"/>
            <w:szCs w:val="24"/>
          </w:rPr>
          <w:delText>)</w:delText>
        </w:r>
        <w:r w:rsidR="004D6102" w:rsidRPr="00F82BDA" w:rsidDel="00CF2B1C">
          <w:rPr>
            <w:rFonts w:ascii="Times New Roman" w:hAnsi="Times New Roman" w:cs="Times New Roman"/>
            <w:sz w:val="24"/>
            <w:szCs w:val="24"/>
          </w:rPr>
          <w:delText xml:space="preserve">, </w:delText>
        </w:r>
      </w:del>
      <w:del w:id="452" w:author="Lucía ARIZA" w:date="2018-07-26T16:14:00Z">
        <w:r w:rsidR="004D6102" w:rsidRPr="00F82BDA" w:rsidDel="006E354D">
          <w:rPr>
            <w:rFonts w:ascii="Times New Roman" w:hAnsi="Times New Roman" w:cs="Times New Roman"/>
            <w:sz w:val="24"/>
            <w:szCs w:val="24"/>
          </w:rPr>
          <w:delText>a la vez que</w:delText>
        </w:r>
      </w:del>
      <w:del w:id="453" w:author="Lucía ARIZA" w:date="2018-07-25T11:18:00Z">
        <w:r w:rsidR="00977DEE" w:rsidRPr="00F82BDA" w:rsidDel="00CF2B1C">
          <w:rPr>
            <w:rFonts w:ascii="Times New Roman" w:hAnsi="Times New Roman" w:cs="Times New Roman"/>
            <w:sz w:val="24"/>
            <w:szCs w:val="24"/>
          </w:rPr>
          <w:delText xml:space="preserve">intentan cuantificar su desagrado </w:delText>
        </w:r>
        <w:r w:rsidR="00236964" w:rsidRPr="00F82BDA" w:rsidDel="00CF2B1C">
          <w:rPr>
            <w:rFonts w:ascii="Times New Roman" w:hAnsi="Times New Roman" w:cs="Times New Roman"/>
            <w:sz w:val="24"/>
            <w:szCs w:val="24"/>
          </w:rPr>
          <w:delText>(</w:delText>
        </w:r>
        <w:r w:rsidR="00C03030" w:rsidRPr="00F82BDA" w:rsidDel="00CF2B1C">
          <w:rPr>
            <w:rFonts w:ascii="Times New Roman" w:hAnsi="Times New Roman" w:cs="Times New Roman"/>
            <w:sz w:val="24"/>
            <w:szCs w:val="24"/>
          </w:rPr>
          <w:delText>“un mensaje tan horrible”</w:delText>
        </w:r>
        <w:r w:rsidR="00E57FD4" w:rsidRPr="00F82BDA" w:rsidDel="00CF2B1C">
          <w:rPr>
            <w:rFonts w:ascii="Times New Roman" w:hAnsi="Times New Roman" w:cs="Times New Roman"/>
            <w:sz w:val="24"/>
            <w:szCs w:val="24"/>
          </w:rPr>
          <w:delText>(</w:delText>
        </w:r>
        <w:r w:rsidR="00A01401" w:rsidRPr="00F82BDA" w:rsidDel="00CF2B1C">
          <w:rPr>
            <w:rFonts w:ascii="Times New Roman" w:hAnsi="Times New Roman" w:cs="Times New Roman"/>
            <w:sz w:val="24"/>
            <w:szCs w:val="24"/>
          </w:rPr>
          <w:delText>D35</w:delText>
        </w:r>
        <w:r w:rsidR="00E57FD4" w:rsidRPr="00F82BDA" w:rsidDel="00CF2B1C">
          <w:rPr>
            <w:rFonts w:ascii="Times New Roman" w:hAnsi="Times New Roman" w:cs="Times New Roman"/>
            <w:sz w:val="24"/>
            <w:szCs w:val="24"/>
          </w:rPr>
          <w:delText>)</w:delText>
        </w:r>
        <w:r w:rsidR="00EF7F4A" w:rsidRPr="00F82BDA" w:rsidDel="00CF2B1C">
          <w:rPr>
            <w:rFonts w:ascii="Times New Roman" w:hAnsi="Times New Roman" w:cs="Times New Roman"/>
            <w:sz w:val="24"/>
            <w:szCs w:val="24"/>
          </w:rPr>
          <w:delText>;</w:delText>
        </w:r>
        <w:r w:rsidR="009F3F7A" w:rsidRPr="00F82BDA" w:rsidDel="00CF2B1C">
          <w:rPr>
            <w:rFonts w:ascii="Times New Roman" w:hAnsi="Times New Roman" w:cs="Times New Roman"/>
            <w:sz w:val="24"/>
            <w:szCs w:val="24"/>
          </w:rPr>
          <w:delText xml:space="preserve"> “UN HORROR!!” </w:delText>
        </w:r>
        <w:r w:rsidR="00E57FD4" w:rsidRPr="00F82BDA" w:rsidDel="00CF2B1C">
          <w:rPr>
            <w:rFonts w:ascii="Times New Roman" w:hAnsi="Times New Roman" w:cs="Times New Roman"/>
            <w:sz w:val="24"/>
            <w:szCs w:val="24"/>
          </w:rPr>
          <w:delText>(</w:delText>
        </w:r>
        <w:r w:rsidR="009F3F7A" w:rsidRPr="00F82BDA" w:rsidDel="00CF2B1C">
          <w:rPr>
            <w:rFonts w:ascii="Times New Roman" w:hAnsi="Times New Roman" w:cs="Times New Roman"/>
            <w:sz w:val="24"/>
            <w:szCs w:val="24"/>
          </w:rPr>
          <w:delText>D37</w:delText>
        </w:r>
        <w:r w:rsidR="00E57FD4" w:rsidRPr="00F82BDA" w:rsidDel="00CF2B1C">
          <w:rPr>
            <w:rFonts w:ascii="Times New Roman" w:hAnsi="Times New Roman" w:cs="Times New Roman"/>
            <w:sz w:val="24"/>
            <w:szCs w:val="24"/>
          </w:rPr>
          <w:delText>)</w:delText>
        </w:r>
        <w:r w:rsidR="00977DEE" w:rsidRPr="00F82BDA" w:rsidDel="00CF2B1C">
          <w:rPr>
            <w:rFonts w:ascii="Times New Roman" w:hAnsi="Times New Roman" w:cs="Times New Roman"/>
            <w:sz w:val="24"/>
            <w:szCs w:val="24"/>
          </w:rPr>
          <w:delText>)</w:delText>
        </w:r>
        <w:r w:rsidR="00C03030" w:rsidRPr="00F82BDA" w:rsidDel="00CF2B1C">
          <w:rPr>
            <w:rFonts w:ascii="Times New Roman" w:hAnsi="Times New Roman" w:cs="Times New Roman"/>
            <w:sz w:val="24"/>
            <w:szCs w:val="24"/>
          </w:rPr>
          <w:delText xml:space="preserve">, </w:delText>
        </w:r>
        <w:r w:rsidR="00E228AF" w:rsidRPr="00F82BDA" w:rsidDel="00CF2B1C">
          <w:rPr>
            <w:rFonts w:ascii="Times New Roman" w:hAnsi="Times New Roman" w:cs="Times New Roman"/>
            <w:sz w:val="24"/>
            <w:szCs w:val="24"/>
          </w:rPr>
          <w:delText>descalificar (“esa basura [</w:delText>
        </w:r>
        <w:r w:rsidR="004D6102" w:rsidRPr="00F82BDA" w:rsidDel="00CF2B1C">
          <w:rPr>
            <w:rFonts w:ascii="Times New Roman" w:hAnsi="Times New Roman" w:cs="Times New Roman"/>
            <w:sz w:val="24"/>
            <w:szCs w:val="24"/>
          </w:rPr>
          <w:delText>de</w:delText>
        </w:r>
        <w:r w:rsidR="00E228AF" w:rsidRPr="00F82BDA" w:rsidDel="00CF2B1C">
          <w:rPr>
            <w:rFonts w:ascii="Times New Roman" w:hAnsi="Times New Roman" w:cs="Times New Roman"/>
            <w:sz w:val="24"/>
            <w:szCs w:val="24"/>
          </w:rPr>
          <w:delText xml:space="preserve"> publicidad]”</w:delText>
        </w:r>
        <w:r w:rsidR="00C356FD" w:rsidRPr="00F82BDA" w:rsidDel="00CF2B1C">
          <w:rPr>
            <w:rFonts w:ascii="Times New Roman" w:hAnsi="Times New Roman" w:cs="Times New Roman"/>
            <w:sz w:val="24"/>
            <w:szCs w:val="24"/>
          </w:rPr>
          <w:delText xml:space="preserve"> (</w:delText>
        </w:r>
        <w:r w:rsidR="00A01401" w:rsidRPr="00F82BDA" w:rsidDel="00CF2B1C">
          <w:rPr>
            <w:rFonts w:ascii="Times New Roman" w:hAnsi="Times New Roman" w:cs="Times New Roman"/>
            <w:sz w:val="24"/>
            <w:szCs w:val="24"/>
          </w:rPr>
          <w:delText>D40</w:delText>
        </w:r>
        <w:r w:rsidR="00E57FD4" w:rsidRPr="00F82BDA" w:rsidDel="00CF2B1C">
          <w:rPr>
            <w:rFonts w:ascii="Times New Roman" w:hAnsi="Times New Roman" w:cs="Times New Roman"/>
            <w:sz w:val="24"/>
            <w:szCs w:val="24"/>
          </w:rPr>
          <w:delText>)</w:delText>
        </w:r>
        <w:r w:rsidR="00236964" w:rsidRPr="00F82BDA" w:rsidDel="00CF2B1C">
          <w:rPr>
            <w:rFonts w:ascii="Times New Roman" w:hAnsi="Times New Roman" w:cs="Times New Roman"/>
            <w:sz w:val="24"/>
            <w:szCs w:val="24"/>
          </w:rPr>
          <w:delText>)</w:delText>
        </w:r>
        <w:r w:rsidR="00977DEE" w:rsidRPr="00F82BDA" w:rsidDel="00CF2B1C">
          <w:rPr>
            <w:rFonts w:ascii="Times New Roman" w:hAnsi="Times New Roman" w:cs="Times New Roman"/>
            <w:sz w:val="24"/>
            <w:szCs w:val="24"/>
          </w:rPr>
          <w:delText>y dejar</w:delText>
        </w:r>
      </w:del>
      <w:del w:id="454" w:author="Lucía ARIZA" w:date="2018-07-26T16:14:00Z">
        <w:r w:rsidR="00977DEE" w:rsidRPr="00F82BDA" w:rsidDel="006E354D">
          <w:rPr>
            <w:rFonts w:ascii="Times New Roman" w:hAnsi="Times New Roman" w:cs="Times New Roman"/>
            <w:sz w:val="24"/>
            <w:szCs w:val="24"/>
          </w:rPr>
          <w:delText xml:space="preserve"> sentada una posición </w:delText>
        </w:r>
      </w:del>
      <w:del w:id="455" w:author="Lucía ARIZA" w:date="2018-07-25T11:19:00Z">
        <w:r w:rsidR="00C82E91" w:rsidRPr="00F82BDA" w:rsidDel="00CF2B1C">
          <w:rPr>
            <w:rFonts w:ascii="Times New Roman" w:hAnsi="Times New Roman" w:cs="Times New Roman"/>
            <w:sz w:val="24"/>
            <w:szCs w:val="24"/>
          </w:rPr>
          <w:delText>(</w:delText>
        </w:r>
      </w:del>
      <w:del w:id="456" w:author="Lucía ARIZA" w:date="2018-07-26T16:14:00Z">
        <w:r w:rsidR="00C03030" w:rsidRPr="00F82BDA" w:rsidDel="006E354D">
          <w:rPr>
            <w:rFonts w:ascii="Times New Roman" w:hAnsi="Times New Roman" w:cs="Times New Roman"/>
            <w:sz w:val="24"/>
            <w:szCs w:val="24"/>
          </w:rPr>
          <w:delText>“no está bueno [el mensaje publicitario]”</w:delText>
        </w:r>
        <w:r w:rsidR="00E57FD4" w:rsidRPr="00F82BDA" w:rsidDel="006E354D">
          <w:rPr>
            <w:rFonts w:ascii="Times New Roman" w:hAnsi="Times New Roman" w:cs="Times New Roman"/>
            <w:sz w:val="24"/>
            <w:szCs w:val="24"/>
          </w:rPr>
          <w:delText>(</w:delText>
        </w:r>
        <w:r w:rsidR="000D69B2" w:rsidRPr="00F82BDA" w:rsidDel="006E354D">
          <w:rPr>
            <w:rFonts w:ascii="Times New Roman" w:hAnsi="Times New Roman" w:cs="Times New Roman"/>
            <w:sz w:val="24"/>
            <w:szCs w:val="24"/>
          </w:rPr>
          <w:delText>D36</w:delText>
        </w:r>
        <w:r w:rsidR="00E57FD4" w:rsidRPr="00F82BDA" w:rsidDel="006E354D">
          <w:rPr>
            <w:rFonts w:ascii="Times New Roman" w:hAnsi="Times New Roman" w:cs="Times New Roman"/>
            <w:sz w:val="24"/>
            <w:szCs w:val="24"/>
          </w:rPr>
          <w:delText>)</w:delText>
        </w:r>
      </w:del>
      <w:del w:id="457" w:author="Lucía ARIZA" w:date="2018-07-25T11:19:00Z">
        <w:r w:rsidR="00236964" w:rsidRPr="00F82BDA" w:rsidDel="00CF2B1C">
          <w:rPr>
            <w:rFonts w:ascii="Times New Roman" w:hAnsi="Times New Roman" w:cs="Times New Roman"/>
            <w:sz w:val="24"/>
            <w:szCs w:val="24"/>
          </w:rPr>
          <w:delText>)</w:delText>
        </w:r>
      </w:del>
      <w:del w:id="458" w:author="Lucía ARIZA" w:date="2018-07-26T16:14:00Z">
        <w:r w:rsidR="00E228AF" w:rsidRPr="00F82BDA" w:rsidDel="006E354D">
          <w:rPr>
            <w:rFonts w:ascii="Times New Roman" w:hAnsi="Times New Roman" w:cs="Times New Roman"/>
            <w:sz w:val="24"/>
            <w:szCs w:val="24"/>
          </w:rPr>
          <w:delText>.</w:delText>
        </w:r>
        <w:r w:rsidR="001608CC" w:rsidRPr="00F82BDA" w:rsidDel="006E354D">
          <w:rPr>
            <w:rFonts w:ascii="Times New Roman" w:hAnsi="Times New Roman" w:cs="Times New Roman"/>
            <w:sz w:val="24"/>
            <w:szCs w:val="24"/>
          </w:rPr>
          <w:delText>Incluso, e</w:delText>
        </w:r>
        <w:r w:rsidR="00AA1439" w:rsidRPr="00F82BDA" w:rsidDel="006E354D">
          <w:rPr>
            <w:rFonts w:ascii="Times New Roman" w:hAnsi="Times New Roman" w:cs="Times New Roman"/>
            <w:sz w:val="24"/>
            <w:szCs w:val="24"/>
          </w:rPr>
          <w:delText xml:space="preserve">n uno de los reclamos recibidos la publicidad es el origen de un malestar profundo </w:delText>
        </w:r>
        <w:r w:rsidR="001608CC" w:rsidRPr="00F82BDA" w:rsidDel="006E354D">
          <w:rPr>
            <w:rFonts w:ascii="Times New Roman" w:hAnsi="Times New Roman" w:cs="Times New Roman"/>
            <w:sz w:val="24"/>
            <w:szCs w:val="24"/>
          </w:rPr>
          <w:delText xml:space="preserve">expresado </w:delText>
        </w:r>
        <w:r w:rsidR="00AA1439" w:rsidRPr="00F82BDA" w:rsidDel="006E354D">
          <w:rPr>
            <w:rFonts w:ascii="Times New Roman" w:hAnsi="Times New Roman" w:cs="Times New Roman"/>
            <w:sz w:val="24"/>
            <w:szCs w:val="24"/>
          </w:rPr>
          <w:delText xml:space="preserve">de esta manera: “me siento muy lastimada, discriminada y deprimida con esas propagandas” (D41). </w:delText>
        </w:r>
        <w:r w:rsidR="0028535B" w:rsidRPr="00F82BDA" w:rsidDel="006E354D">
          <w:rPr>
            <w:rFonts w:ascii="Times New Roman" w:hAnsi="Times New Roman" w:cs="Times New Roman"/>
            <w:sz w:val="24"/>
            <w:szCs w:val="24"/>
          </w:rPr>
          <w:delText>Como dijimos, e</w:delText>
        </w:r>
        <w:r w:rsidR="00AA1439" w:rsidRPr="00F82BDA" w:rsidDel="006E354D">
          <w:rPr>
            <w:rFonts w:ascii="Times New Roman" w:hAnsi="Times New Roman" w:cs="Times New Roman"/>
            <w:sz w:val="24"/>
            <w:szCs w:val="24"/>
          </w:rPr>
          <w:delText xml:space="preserve">stas inscripciones de </w:delText>
        </w:r>
        <w:r w:rsidR="00C671F8" w:rsidRPr="00F82BDA" w:rsidDel="006E354D">
          <w:rPr>
            <w:rFonts w:ascii="Times New Roman" w:hAnsi="Times New Roman" w:cs="Times New Roman"/>
            <w:sz w:val="24"/>
            <w:szCs w:val="24"/>
          </w:rPr>
          <w:delText>la</w:delText>
        </w:r>
        <w:r w:rsidR="00AA1439" w:rsidRPr="00F82BDA" w:rsidDel="006E354D">
          <w:rPr>
            <w:rFonts w:ascii="Times New Roman" w:hAnsi="Times New Roman" w:cs="Times New Roman"/>
            <w:sz w:val="24"/>
            <w:szCs w:val="24"/>
          </w:rPr>
          <w:delText xml:space="preserve"> subjetividad </w:delText>
        </w:r>
      </w:del>
      <w:del w:id="459" w:author="Lucía ARIZA" w:date="2018-07-25T11:21:00Z">
        <w:r w:rsidR="00C671F8" w:rsidRPr="00F82BDA" w:rsidDel="00CF2B1C">
          <w:rPr>
            <w:rFonts w:ascii="Times New Roman" w:hAnsi="Times New Roman" w:cs="Times New Roman"/>
            <w:sz w:val="24"/>
            <w:szCs w:val="24"/>
          </w:rPr>
          <w:delText>pueden ser interpretadas como</w:delText>
        </w:r>
      </w:del>
      <w:del w:id="460" w:author="Lucía ARIZA" w:date="2018-07-26T16:14:00Z">
        <w:r w:rsidR="00E44BAA" w:rsidRPr="00F82BDA" w:rsidDel="006E354D">
          <w:rPr>
            <w:rFonts w:ascii="Times New Roman" w:hAnsi="Times New Roman" w:cs="Times New Roman"/>
            <w:sz w:val="24"/>
            <w:szCs w:val="24"/>
          </w:rPr>
          <w:delText>una apropiación del dispositivo</w:delText>
        </w:r>
      </w:del>
      <w:del w:id="461" w:author="Lucía ARIZA" w:date="2018-07-25T11:23:00Z">
        <w:r w:rsidR="00E44BAA" w:rsidRPr="00F82BDA" w:rsidDel="003E214F">
          <w:rPr>
            <w:rFonts w:ascii="Times New Roman" w:hAnsi="Times New Roman" w:cs="Times New Roman"/>
            <w:sz w:val="24"/>
            <w:szCs w:val="24"/>
          </w:rPr>
          <w:delText xml:space="preserve"> de</w:delText>
        </w:r>
        <w:r w:rsidR="00767194" w:rsidRPr="00F82BDA" w:rsidDel="003E214F">
          <w:rPr>
            <w:rFonts w:ascii="Times New Roman" w:hAnsi="Times New Roman" w:cs="Times New Roman"/>
            <w:sz w:val="24"/>
            <w:szCs w:val="24"/>
          </w:rPr>
          <w:delText>producción</w:delText>
        </w:r>
      </w:del>
      <w:del w:id="462" w:author="Lucía ARIZA" w:date="2018-07-26T16:14:00Z">
        <w:r w:rsidR="00767194" w:rsidRPr="00F82BDA" w:rsidDel="006E354D">
          <w:rPr>
            <w:rFonts w:ascii="Times New Roman" w:hAnsi="Times New Roman" w:cs="Times New Roman"/>
            <w:sz w:val="24"/>
            <w:szCs w:val="24"/>
          </w:rPr>
          <w:delText xml:space="preserve"> del </w:delText>
        </w:r>
        <w:r w:rsidR="00283863" w:rsidRPr="00F82BDA" w:rsidDel="006E354D">
          <w:rPr>
            <w:rFonts w:ascii="Times New Roman" w:hAnsi="Times New Roman" w:cs="Times New Roman"/>
            <w:sz w:val="24"/>
            <w:szCs w:val="24"/>
          </w:rPr>
          <w:delText>reclamo</w:delText>
        </w:r>
      </w:del>
      <w:del w:id="463" w:author="Lucía ARIZA" w:date="2018-07-25T11:24:00Z">
        <w:r w:rsidR="00E44BAA" w:rsidRPr="00F82BDA" w:rsidDel="009D4A11">
          <w:rPr>
            <w:rFonts w:ascii="Times New Roman" w:hAnsi="Times New Roman" w:cs="Times New Roman"/>
            <w:sz w:val="24"/>
            <w:szCs w:val="24"/>
          </w:rPr>
          <w:delText xml:space="preserve">con el objetivo de </w:delText>
        </w:r>
      </w:del>
      <w:del w:id="464" w:author="Lucía ARIZA" w:date="2018-07-26T16:14:00Z">
        <w:r w:rsidR="00E44BAA" w:rsidRPr="00F82BDA" w:rsidDel="006E354D">
          <w:rPr>
            <w:rFonts w:ascii="Times New Roman" w:hAnsi="Times New Roman" w:cs="Times New Roman"/>
            <w:sz w:val="24"/>
            <w:szCs w:val="24"/>
          </w:rPr>
          <w:delText xml:space="preserve">canalizar </w:delText>
        </w:r>
        <w:r w:rsidR="00C671F8" w:rsidRPr="00F82BDA" w:rsidDel="006E354D">
          <w:rPr>
            <w:rFonts w:ascii="Times New Roman" w:hAnsi="Times New Roman" w:cs="Times New Roman"/>
            <w:sz w:val="24"/>
            <w:szCs w:val="24"/>
          </w:rPr>
          <w:delText xml:space="preserve">la incomodidad experimentada </w:delText>
        </w:r>
        <w:r w:rsidR="00AA1439" w:rsidRPr="00F82BDA" w:rsidDel="006E354D">
          <w:rPr>
            <w:rFonts w:ascii="Times New Roman" w:hAnsi="Times New Roman" w:cs="Times New Roman"/>
            <w:sz w:val="24"/>
            <w:szCs w:val="24"/>
          </w:rPr>
          <w:delText xml:space="preserve">a partir de la observación de las piezas publicitarias. </w:delText>
        </w:r>
      </w:del>
      <w:del w:id="465" w:author="Lucía ARIZA" w:date="2018-07-25T11:05:00Z">
        <w:r w:rsidR="001608CC" w:rsidRPr="00F82BDA" w:rsidDel="002B0861">
          <w:rPr>
            <w:rFonts w:ascii="Times New Roman" w:hAnsi="Times New Roman" w:cs="Times New Roman"/>
            <w:sz w:val="24"/>
            <w:szCs w:val="24"/>
          </w:rPr>
          <w:delText xml:space="preserve">Se observa </w:delText>
        </w:r>
        <w:r w:rsidR="00283863" w:rsidRPr="00F82BDA" w:rsidDel="002B0861">
          <w:rPr>
            <w:rFonts w:ascii="Times New Roman" w:hAnsi="Times New Roman" w:cs="Times New Roman"/>
            <w:sz w:val="24"/>
            <w:szCs w:val="24"/>
          </w:rPr>
          <w:delText>entonces cómo el enunciado está impregnado de apreciaciones personales que reflejan esas molestias, a</w:delText>
        </w:r>
        <w:r w:rsidR="00E44BAA" w:rsidRPr="00F82BDA" w:rsidDel="002B0861">
          <w:rPr>
            <w:rFonts w:ascii="Times New Roman" w:hAnsi="Times New Roman" w:cs="Times New Roman"/>
            <w:sz w:val="24"/>
            <w:szCs w:val="24"/>
          </w:rPr>
          <w:delText>ntes que</w:delText>
        </w:r>
        <w:r w:rsidR="00283863" w:rsidRPr="00F82BDA" w:rsidDel="002B0861">
          <w:rPr>
            <w:rFonts w:ascii="Times New Roman" w:hAnsi="Times New Roman" w:cs="Times New Roman"/>
            <w:sz w:val="24"/>
            <w:szCs w:val="24"/>
          </w:rPr>
          <w:delText xml:space="preserve"> funcionar únicamentecomo un mero traslado y un discurso que se pretende neutro. </w:delText>
        </w:r>
      </w:del>
    </w:p>
    <w:p w:rsidR="006160CF" w:rsidRPr="00F82BDA" w:rsidDel="0083574F" w:rsidRDefault="00AB188A" w:rsidP="006160CF">
      <w:pPr>
        <w:spacing w:after="0" w:line="360" w:lineRule="auto"/>
        <w:jc w:val="both"/>
        <w:rPr>
          <w:del w:id="466" w:author="Lucía ARIZA" w:date="2018-07-25T11:54:00Z"/>
          <w:rFonts w:ascii="Times New Roman" w:hAnsi="Times New Roman" w:cs="Times New Roman"/>
          <w:color w:val="548DD4" w:themeColor="text2" w:themeTint="99"/>
          <w:sz w:val="24"/>
          <w:szCs w:val="24"/>
        </w:rPr>
      </w:pPr>
      <w:del w:id="467" w:author="Lucía ARIZA" w:date="2018-07-25T11:54:00Z">
        <w:r w:rsidRPr="00F82BDA" w:rsidDel="0083574F">
          <w:rPr>
            <w:rFonts w:ascii="Times New Roman" w:hAnsi="Times New Roman" w:cs="Times New Roman"/>
            <w:sz w:val="24"/>
            <w:szCs w:val="24"/>
          </w:rPr>
          <w:delText>U</w:delText>
        </w:r>
        <w:r w:rsidR="00E256F1" w:rsidRPr="00F82BDA" w:rsidDel="0083574F">
          <w:rPr>
            <w:rFonts w:ascii="Times New Roman" w:hAnsi="Times New Roman" w:cs="Times New Roman"/>
            <w:sz w:val="24"/>
            <w:szCs w:val="24"/>
          </w:rPr>
          <w:delText>na de las cosas que</w:delText>
        </w:r>
        <w:r w:rsidR="001608CC" w:rsidRPr="00F82BDA" w:rsidDel="0083574F">
          <w:rPr>
            <w:rFonts w:ascii="Times New Roman" w:hAnsi="Times New Roman" w:cs="Times New Roman"/>
            <w:sz w:val="24"/>
            <w:szCs w:val="24"/>
          </w:rPr>
          <w:delText xml:space="preserve">es posible </w:delText>
        </w:r>
        <w:r w:rsidR="00BE1B2D" w:rsidRPr="00F82BDA" w:rsidDel="0083574F">
          <w:rPr>
            <w:rFonts w:ascii="Times New Roman" w:hAnsi="Times New Roman" w:cs="Times New Roman"/>
            <w:sz w:val="24"/>
            <w:szCs w:val="24"/>
          </w:rPr>
          <w:delText>observar</w:delText>
        </w:r>
        <w:r w:rsidR="00E256F1" w:rsidRPr="00F82BDA" w:rsidDel="0083574F">
          <w:rPr>
            <w:rFonts w:ascii="Times New Roman" w:hAnsi="Times New Roman" w:cs="Times New Roman"/>
            <w:sz w:val="24"/>
            <w:szCs w:val="24"/>
          </w:rPr>
          <w:delText xml:space="preserve"> es</w:delText>
        </w:r>
        <w:r w:rsidR="00BE1B2D" w:rsidRPr="00F82BDA" w:rsidDel="0083574F">
          <w:rPr>
            <w:rFonts w:ascii="Times New Roman" w:hAnsi="Times New Roman" w:cs="Times New Roman"/>
            <w:sz w:val="24"/>
            <w:szCs w:val="24"/>
          </w:rPr>
          <w:delText xml:space="preserve"> cómo las audiencias </w:delText>
        </w:r>
        <w:r w:rsidRPr="00F82BDA" w:rsidDel="0083574F">
          <w:rPr>
            <w:rFonts w:ascii="Times New Roman" w:hAnsi="Times New Roman" w:cs="Times New Roman"/>
            <w:sz w:val="24"/>
            <w:szCs w:val="24"/>
          </w:rPr>
          <w:delText xml:space="preserve">modalizan la enunciación para </w:delText>
        </w:r>
        <w:r w:rsidR="00BE1B2D" w:rsidRPr="00F82BDA" w:rsidDel="0083574F">
          <w:rPr>
            <w:rFonts w:ascii="Times New Roman" w:hAnsi="Times New Roman" w:cs="Times New Roman"/>
            <w:sz w:val="24"/>
            <w:szCs w:val="24"/>
          </w:rPr>
          <w:delText>interpela</w:delText>
        </w:r>
        <w:r w:rsidRPr="00F82BDA" w:rsidDel="0083574F">
          <w:rPr>
            <w:rFonts w:ascii="Times New Roman" w:hAnsi="Times New Roman" w:cs="Times New Roman"/>
            <w:sz w:val="24"/>
            <w:szCs w:val="24"/>
          </w:rPr>
          <w:delText>r</w:delText>
        </w:r>
        <w:r w:rsidR="00BE1B2D" w:rsidRPr="00F82BDA" w:rsidDel="0083574F">
          <w:rPr>
            <w:rFonts w:ascii="Times New Roman" w:hAnsi="Times New Roman" w:cs="Times New Roman"/>
            <w:sz w:val="24"/>
            <w:szCs w:val="24"/>
          </w:rPr>
          <w:delText xml:space="preserve"> a la DPSCA</w:delText>
        </w:r>
        <w:r w:rsidR="00FF01A1" w:rsidRPr="00F82BDA" w:rsidDel="0083574F">
          <w:rPr>
            <w:rFonts w:ascii="Times New Roman" w:hAnsi="Times New Roman" w:cs="Times New Roman"/>
            <w:sz w:val="24"/>
            <w:szCs w:val="24"/>
          </w:rPr>
          <w:delText xml:space="preserve"> y</w:delText>
        </w:r>
        <w:r w:rsidR="00BE1B2D" w:rsidRPr="00F82BDA" w:rsidDel="0083574F">
          <w:rPr>
            <w:rFonts w:ascii="Times New Roman" w:hAnsi="Times New Roman" w:cs="Times New Roman"/>
            <w:sz w:val="24"/>
            <w:szCs w:val="24"/>
          </w:rPr>
          <w:delText xml:space="preserve"> cuáles son los recursos mediante los cuales </w:delText>
        </w:r>
        <w:r w:rsidR="00FF01A1" w:rsidRPr="00F82BDA" w:rsidDel="0083574F">
          <w:rPr>
            <w:rFonts w:ascii="Times New Roman" w:hAnsi="Times New Roman" w:cs="Times New Roman"/>
            <w:sz w:val="24"/>
            <w:szCs w:val="24"/>
          </w:rPr>
          <w:delText>construyen sus argumentos</w:delText>
        </w:r>
        <w:r w:rsidR="00BE1B2D" w:rsidRPr="00F82BDA" w:rsidDel="0083574F">
          <w:rPr>
            <w:rFonts w:ascii="Times New Roman" w:hAnsi="Times New Roman" w:cs="Times New Roman"/>
            <w:sz w:val="24"/>
            <w:szCs w:val="24"/>
          </w:rPr>
          <w:delText>. Un reclamo indica: “que la empresa pida disculpas públicamente!”</w:delText>
        </w:r>
        <w:r w:rsidR="00A37387" w:rsidRPr="00F82BDA" w:rsidDel="0083574F">
          <w:rPr>
            <w:rFonts w:ascii="Times New Roman" w:hAnsi="Times New Roman" w:cs="Times New Roman"/>
            <w:sz w:val="24"/>
            <w:szCs w:val="24"/>
          </w:rPr>
          <w:delText xml:space="preserve"> (D28)</w:delText>
        </w:r>
        <w:r w:rsidR="005F7908" w:rsidRPr="00F82BDA" w:rsidDel="0083574F">
          <w:rPr>
            <w:rFonts w:ascii="Times New Roman" w:hAnsi="Times New Roman" w:cs="Times New Roman"/>
            <w:sz w:val="24"/>
            <w:szCs w:val="24"/>
          </w:rPr>
          <w:delText xml:space="preserve">. El contenido del </w:delText>
        </w:r>
        <w:r w:rsidR="00E16CA2" w:rsidRPr="00F82BDA" w:rsidDel="0083574F">
          <w:rPr>
            <w:rFonts w:ascii="Times New Roman" w:hAnsi="Times New Roman" w:cs="Times New Roman"/>
            <w:sz w:val="24"/>
            <w:szCs w:val="24"/>
          </w:rPr>
          <w:delText xml:space="preserve">reclamo </w:delText>
        </w:r>
        <w:r w:rsidR="005F7908" w:rsidRPr="00F82BDA" w:rsidDel="0083574F">
          <w:rPr>
            <w:rFonts w:ascii="Times New Roman" w:hAnsi="Times New Roman" w:cs="Times New Roman"/>
            <w:sz w:val="24"/>
            <w:szCs w:val="24"/>
          </w:rPr>
          <w:delText>es expresado enfáticamente</w:delText>
        </w:r>
        <w:r w:rsidR="00C93C6F" w:rsidRPr="00F82BDA" w:rsidDel="0083574F">
          <w:rPr>
            <w:rFonts w:ascii="Times New Roman" w:hAnsi="Times New Roman" w:cs="Times New Roman"/>
            <w:sz w:val="24"/>
            <w:szCs w:val="24"/>
          </w:rPr>
          <w:delText>, en una modalidad imperativa,</w:delText>
        </w:r>
        <w:r w:rsidR="005F7908" w:rsidRPr="00F82BDA" w:rsidDel="0083574F">
          <w:rPr>
            <w:rFonts w:ascii="Times New Roman" w:hAnsi="Times New Roman" w:cs="Times New Roman"/>
            <w:sz w:val="24"/>
            <w:szCs w:val="24"/>
          </w:rPr>
          <w:delText xml:space="preserve"> a través de la marca del signo de admiración. </w:delText>
        </w:r>
        <w:r w:rsidR="00767194" w:rsidRPr="00F82BDA" w:rsidDel="0083574F">
          <w:rPr>
            <w:rFonts w:ascii="Times New Roman" w:hAnsi="Times New Roman" w:cs="Times New Roman"/>
            <w:sz w:val="24"/>
            <w:szCs w:val="24"/>
          </w:rPr>
          <w:delText xml:space="preserve">Lo mismo en el caso siguiente: “están fomentando el bullying, el rechazo, la burla!!” (D28). </w:delText>
        </w:r>
        <w:r w:rsidR="009F3F7A" w:rsidRPr="00F82BDA" w:rsidDel="0083574F">
          <w:rPr>
            <w:rFonts w:ascii="Times New Roman" w:hAnsi="Times New Roman" w:cs="Times New Roman"/>
            <w:sz w:val="24"/>
            <w:szCs w:val="24"/>
          </w:rPr>
          <w:delText xml:space="preserve">En todos estos casos, </w:delText>
        </w:r>
        <w:r w:rsidR="007B1C18" w:rsidRPr="00F82BDA" w:rsidDel="0083574F">
          <w:rPr>
            <w:rFonts w:ascii="Times New Roman" w:hAnsi="Times New Roman" w:cs="Times New Roman"/>
            <w:sz w:val="24"/>
            <w:szCs w:val="24"/>
          </w:rPr>
          <w:delText>la modalización del</w:delText>
        </w:r>
        <w:r w:rsidR="00CF3EF0" w:rsidRPr="00F82BDA" w:rsidDel="0083574F">
          <w:rPr>
            <w:rFonts w:ascii="Times New Roman" w:hAnsi="Times New Roman" w:cs="Times New Roman"/>
            <w:sz w:val="24"/>
            <w:szCs w:val="24"/>
          </w:rPr>
          <w:delText>aenunciación</w:delText>
        </w:r>
        <w:r w:rsidR="007B1C18" w:rsidRPr="00F82BDA" w:rsidDel="0083574F">
          <w:rPr>
            <w:rFonts w:ascii="Times New Roman" w:hAnsi="Times New Roman" w:cs="Times New Roman"/>
            <w:sz w:val="24"/>
            <w:szCs w:val="24"/>
          </w:rPr>
          <w:delText xml:space="preserve"> y la inclusión en </w:delText>
        </w:r>
        <w:r w:rsidR="00CF3EF0" w:rsidRPr="00F82BDA" w:rsidDel="0083574F">
          <w:rPr>
            <w:rFonts w:ascii="Times New Roman" w:hAnsi="Times New Roman" w:cs="Times New Roman"/>
            <w:sz w:val="24"/>
            <w:szCs w:val="24"/>
          </w:rPr>
          <w:delText>ella</w:delText>
        </w:r>
        <w:r w:rsidR="007B1C18" w:rsidRPr="00F82BDA" w:rsidDel="0083574F">
          <w:rPr>
            <w:rFonts w:ascii="Times New Roman" w:hAnsi="Times New Roman" w:cs="Times New Roman"/>
            <w:sz w:val="24"/>
            <w:szCs w:val="24"/>
          </w:rPr>
          <w:delText xml:space="preserve"> de la actitud del enunciador suponen la interpelación </w:delText>
        </w:r>
        <w:r w:rsidR="00E16CA2" w:rsidRPr="00F82BDA" w:rsidDel="0083574F">
          <w:rPr>
            <w:rFonts w:ascii="Times New Roman" w:hAnsi="Times New Roman" w:cs="Times New Roman"/>
            <w:sz w:val="24"/>
            <w:szCs w:val="24"/>
          </w:rPr>
          <w:delText xml:space="preserve">a </w:delText>
        </w:r>
        <w:r w:rsidR="007B1C18" w:rsidRPr="00F82BDA" w:rsidDel="0083574F">
          <w:rPr>
            <w:rFonts w:ascii="Times New Roman" w:hAnsi="Times New Roman" w:cs="Times New Roman"/>
            <w:sz w:val="24"/>
            <w:szCs w:val="24"/>
          </w:rPr>
          <w:delText>la DPSCA</w:delText>
        </w:r>
        <w:r w:rsidR="000D11B0" w:rsidRPr="00F82BDA" w:rsidDel="0083574F">
          <w:rPr>
            <w:rFonts w:ascii="Times New Roman" w:hAnsi="Times New Roman" w:cs="Times New Roman"/>
            <w:sz w:val="24"/>
            <w:szCs w:val="24"/>
          </w:rPr>
          <w:delText xml:space="preserve">,esperando </w:delText>
        </w:r>
        <w:r w:rsidR="00964FE6" w:rsidRPr="00F82BDA" w:rsidDel="0083574F">
          <w:rPr>
            <w:rFonts w:ascii="Times New Roman" w:hAnsi="Times New Roman" w:cs="Times New Roman"/>
            <w:sz w:val="24"/>
            <w:szCs w:val="24"/>
          </w:rPr>
          <w:delText xml:space="preserve">determinadas acciones </w:delText>
        </w:r>
        <w:r w:rsidR="00E16CA2" w:rsidRPr="00F82BDA" w:rsidDel="0083574F">
          <w:rPr>
            <w:rFonts w:ascii="Times New Roman" w:hAnsi="Times New Roman" w:cs="Times New Roman"/>
            <w:sz w:val="24"/>
            <w:szCs w:val="24"/>
          </w:rPr>
          <w:delText xml:space="preserve">estatales </w:delText>
        </w:r>
        <w:r w:rsidR="00964FE6" w:rsidRPr="00F82BDA" w:rsidDel="0083574F">
          <w:rPr>
            <w:rFonts w:ascii="Times New Roman" w:hAnsi="Times New Roman" w:cs="Times New Roman"/>
            <w:sz w:val="24"/>
            <w:szCs w:val="24"/>
          </w:rPr>
          <w:delText>o respondiendo preguntas de orden más filosóficas, como en el caso de las dos últimas.</w:delText>
        </w:r>
      </w:del>
    </w:p>
    <w:p w:rsidR="00AA1439" w:rsidRPr="00F82BDA" w:rsidDel="0083574F" w:rsidRDefault="007E6358" w:rsidP="00FE26CF">
      <w:pPr>
        <w:spacing w:after="0" w:line="360" w:lineRule="auto"/>
        <w:jc w:val="both"/>
        <w:rPr>
          <w:del w:id="468" w:author="Lucía ARIZA" w:date="2018-07-25T11:57:00Z"/>
          <w:rFonts w:ascii="Times New Roman" w:hAnsi="Times New Roman" w:cs="Times New Roman"/>
          <w:sz w:val="24"/>
          <w:szCs w:val="24"/>
        </w:rPr>
      </w:pPr>
      <w:del w:id="469" w:author="Lucía ARIZA" w:date="2018-07-26T16:14:00Z">
        <w:r w:rsidRPr="00F82BDA" w:rsidDel="006E354D">
          <w:rPr>
            <w:rFonts w:ascii="Times New Roman" w:hAnsi="Times New Roman" w:cs="Times New Roman"/>
            <w:sz w:val="24"/>
            <w:szCs w:val="24"/>
          </w:rPr>
          <w:delText>En cuanto a l</w:delText>
        </w:r>
        <w:r w:rsidR="00C93C6F" w:rsidRPr="00F82BDA" w:rsidDel="006E354D">
          <w:rPr>
            <w:rFonts w:ascii="Times New Roman" w:hAnsi="Times New Roman" w:cs="Times New Roman"/>
            <w:sz w:val="24"/>
            <w:szCs w:val="24"/>
          </w:rPr>
          <w:delText>a modalidad en el enunciado</w:delText>
        </w:r>
        <w:r w:rsidRPr="00F82BDA" w:rsidDel="006E354D">
          <w:rPr>
            <w:rFonts w:ascii="Times New Roman" w:hAnsi="Times New Roman" w:cs="Times New Roman"/>
            <w:sz w:val="24"/>
            <w:szCs w:val="24"/>
          </w:rPr>
          <w:delText xml:space="preserve">, </w:delText>
        </w:r>
      </w:del>
      <w:del w:id="470" w:author="Lucía ARIZA" w:date="2018-07-25T11:57:00Z">
        <w:r w:rsidRPr="00F82BDA" w:rsidDel="0083574F">
          <w:rPr>
            <w:rFonts w:ascii="Times New Roman" w:hAnsi="Times New Roman" w:cs="Times New Roman"/>
            <w:sz w:val="24"/>
            <w:szCs w:val="24"/>
          </w:rPr>
          <w:delText xml:space="preserve">esta </w:delText>
        </w:r>
        <w:r w:rsidR="007D1EB6" w:rsidRPr="00F82BDA" w:rsidDel="0083574F">
          <w:rPr>
            <w:rFonts w:ascii="Times New Roman" w:hAnsi="Times New Roman" w:cs="Times New Roman"/>
            <w:sz w:val="24"/>
            <w:szCs w:val="24"/>
          </w:rPr>
          <w:delText xml:space="preserve">puede darse a partir de estrategias denominadas lógicas e intelectuales, que afirman un argumento, refuerzan su afirmación, la suspenden o la niegan. </w:delText>
        </w:r>
        <w:r w:rsidR="00C93C6F" w:rsidRPr="00F82BDA" w:rsidDel="0083574F">
          <w:rPr>
            <w:rFonts w:ascii="Times New Roman" w:hAnsi="Times New Roman" w:cs="Times New Roman"/>
            <w:sz w:val="24"/>
            <w:szCs w:val="24"/>
          </w:rPr>
          <w:delText xml:space="preserve">La inscripción de la primera persona también se </w:delText>
        </w:r>
        <w:r w:rsidR="00EF6AC5" w:rsidRPr="00F82BDA" w:rsidDel="0083574F">
          <w:rPr>
            <w:rFonts w:ascii="Times New Roman" w:hAnsi="Times New Roman" w:cs="Times New Roman"/>
            <w:sz w:val="24"/>
            <w:szCs w:val="24"/>
          </w:rPr>
          <w:delText xml:space="preserve">verifica </w:delText>
        </w:r>
        <w:r w:rsidR="00CF3EF0" w:rsidRPr="00F82BDA" w:rsidDel="0083574F">
          <w:rPr>
            <w:rFonts w:ascii="Times New Roman" w:hAnsi="Times New Roman" w:cs="Times New Roman"/>
            <w:sz w:val="24"/>
            <w:szCs w:val="24"/>
          </w:rPr>
          <w:delText>en varios</w:delText>
        </w:r>
        <w:r w:rsidR="00EF6AC5" w:rsidRPr="00F82BDA" w:rsidDel="0083574F">
          <w:rPr>
            <w:rFonts w:ascii="Times New Roman" w:hAnsi="Times New Roman" w:cs="Times New Roman"/>
            <w:sz w:val="24"/>
            <w:szCs w:val="24"/>
          </w:rPr>
          <w:delText xml:space="preserve"> reclamos </w:delText>
        </w:r>
        <w:r w:rsidR="00C93C6F" w:rsidRPr="00F82BDA" w:rsidDel="0083574F">
          <w:rPr>
            <w:rFonts w:ascii="Times New Roman" w:hAnsi="Times New Roman" w:cs="Times New Roman"/>
            <w:sz w:val="24"/>
            <w:szCs w:val="24"/>
          </w:rPr>
          <w:delText>mediante la</w:delText>
        </w:r>
        <w:r w:rsidR="00117922" w:rsidRPr="00F82BDA" w:rsidDel="0083574F">
          <w:rPr>
            <w:rFonts w:ascii="Times New Roman" w:hAnsi="Times New Roman" w:cs="Times New Roman"/>
            <w:sz w:val="24"/>
            <w:szCs w:val="24"/>
          </w:rPr>
          <w:delText>s</w:delText>
        </w:r>
        <w:r w:rsidR="00CF3EF0" w:rsidRPr="00F82BDA" w:rsidDel="0083574F">
          <w:rPr>
            <w:rFonts w:ascii="Times New Roman" w:hAnsi="Times New Roman" w:cs="Times New Roman"/>
            <w:sz w:val="24"/>
            <w:szCs w:val="24"/>
          </w:rPr>
          <w:delText xml:space="preserve">formaslingüísticas </w:delText>
        </w:r>
        <w:r w:rsidR="00EF6AC5" w:rsidRPr="00F82BDA" w:rsidDel="0083574F">
          <w:rPr>
            <w:rFonts w:ascii="Times New Roman" w:hAnsi="Times New Roman" w:cs="Times New Roman"/>
            <w:sz w:val="24"/>
            <w:szCs w:val="24"/>
          </w:rPr>
          <w:delText>que intenta</w:delText>
        </w:r>
        <w:r w:rsidR="00CF3EF0" w:rsidRPr="00F82BDA" w:rsidDel="0083574F">
          <w:rPr>
            <w:rFonts w:ascii="Times New Roman" w:hAnsi="Times New Roman" w:cs="Times New Roman"/>
            <w:sz w:val="24"/>
            <w:szCs w:val="24"/>
          </w:rPr>
          <w:delText>n</w:delText>
        </w:r>
        <w:r w:rsidR="00EF6AC5" w:rsidRPr="00F82BDA" w:rsidDel="0083574F">
          <w:rPr>
            <w:rFonts w:ascii="Times New Roman" w:hAnsi="Times New Roman" w:cs="Times New Roman"/>
            <w:sz w:val="24"/>
            <w:szCs w:val="24"/>
          </w:rPr>
          <w:delText xml:space="preserve"> suspender la aserción</w:delText>
        </w:r>
        <w:r w:rsidR="00623C65" w:rsidRPr="00F82BDA" w:rsidDel="0083574F">
          <w:rPr>
            <w:rFonts w:ascii="Times New Roman" w:hAnsi="Times New Roman" w:cs="Times New Roman"/>
            <w:sz w:val="24"/>
            <w:szCs w:val="24"/>
          </w:rPr>
          <w:delText>en el uso del término</w:delText>
        </w:r>
        <w:r w:rsidR="00E256F1" w:rsidRPr="00F82BDA" w:rsidDel="0083574F">
          <w:rPr>
            <w:rFonts w:ascii="Times New Roman" w:hAnsi="Times New Roman" w:cs="Times New Roman"/>
            <w:sz w:val="24"/>
            <w:szCs w:val="24"/>
          </w:rPr>
          <w:delText xml:space="preserve"> “me parece”</w:delText>
        </w:r>
        <w:r w:rsidR="00623C65" w:rsidRPr="00F82BDA" w:rsidDel="0083574F">
          <w:rPr>
            <w:rFonts w:ascii="Times New Roman" w:hAnsi="Times New Roman" w:cs="Times New Roman"/>
            <w:sz w:val="24"/>
            <w:szCs w:val="24"/>
          </w:rPr>
          <w:delText>. Este</w:delText>
        </w:r>
        <w:r w:rsidR="00AA1439" w:rsidRPr="00F82BDA" w:rsidDel="0083574F">
          <w:rPr>
            <w:rFonts w:ascii="Times New Roman" w:hAnsi="Times New Roman" w:cs="Times New Roman"/>
            <w:sz w:val="24"/>
            <w:szCs w:val="24"/>
          </w:rPr>
          <w:delText xml:space="preserve"> aparenta reducir el componente subjetivo de su enunciado,</w:delText>
        </w:r>
        <w:r w:rsidR="00623C65" w:rsidRPr="00F82BDA" w:rsidDel="0083574F">
          <w:rPr>
            <w:rFonts w:ascii="Times New Roman" w:hAnsi="Times New Roman" w:cs="Times New Roman"/>
            <w:sz w:val="24"/>
            <w:szCs w:val="24"/>
          </w:rPr>
          <w:delText>pero</w:delText>
        </w:r>
        <w:r w:rsidR="00E256F1" w:rsidRPr="00F82BDA" w:rsidDel="0083574F">
          <w:rPr>
            <w:rFonts w:ascii="Times New Roman" w:hAnsi="Times New Roman" w:cs="Times New Roman"/>
            <w:sz w:val="24"/>
            <w:szCs w:val="24"/>
          </w:rPr>
          <w:delText xml:space="preserve"> lejos de escabullirse en las formas del discurso que intentan configurar objetividad, </w:delText>
        </w:r>
        <w:r w:rsidR="00623C65" w:rsidRPr="00F82BDA" w:rsidDel="0083574F">
          <w:rPr>
            <w:rFonts w:ascii="Times New Roman" w:hAnsi="Times New Roman" w:cs="Times New Roman"/>
            <w:sz w:val="24"/>
            <w:szCs w:val="24"/>
          </w:rPr>
          <w:delText xml:space="preserve">el enunciador </w:delText>
        </w:r>
        <w:r w:rsidR="00E256F1" w:rsidRPr="00F82BDA" w:rsidDel="0083574F">
          <w:rPr>
            <w:rFonts w:ascii="Times New Roman" w:hAnsi="Times New Roman" w:cs="Times New Roman"/>
            <w:sz w:val="24"/>
            <w:szCs w:val="24"/>
          </w:rPr>
          <w:delText>asume un punto de vista</w:delText>
        </w:r>
        <w:r w:rsidR="00EF6AC5" w:rsidRPr="00F82BDA" w:rsidDel="0083574F">
          <w:rPr>
            <w:rFonts w:ascii="Times New Roman" w:hAnsi="Times New Roman" w:cs="Times New Roman"/>
            <w:sz w:val="24"/>
            <w:szCs w:val="24"/>
          </w:rPr>
          <w:delText>:</w:delText>
        </w:r>
        <w:r w:rsidR="00C93C6F" w:rsidRPr="00F82BDA" w:rsidDel="0083574F">
          <w:rPr>
            <w:rFonts w:ascii="Times New Roman" w:hAnsi="Times New Roman" w:cs="Times New Roman"/>
            <w:sz w:val="24"/>
            <w:szCs w:val="24"/>
          </w:rPr>
          <w:delText xml:space="preserve"> “me parece ofensiva la publicidad“</w:delText>
        </w:r>
        <w:r w:rsidR="00A37387" w:rsidRPr="00F82BDA" w:rsidDel="0083574F">
          <w:rPr>
            <w:rFonts w:ascii="Times New Roman" w:hAnsi="Times New Roman" w:cs="Times New Roman"/>
            <w:sz w:val="24"/>
            <w:szCs w:val="24"/>
          </w:rPr>
          <w:delText xml:space="preserve"> (D50)</w:delText>
        </w:r>
        <w:r w:rsidR="00C93C6F" w:rsidRPr="00F82BDA" w:rsidDel="0083574F">
          <w:rPr>
            <w:rFonts w:ascii="Times New Roman" w:hAnsi="Times New Roman" w:cs="Times New Roman"/>
            <w:sz w:val="24"/>
            <w:szCs w:val="24"/>
          </w:rPr>
          <w:delText>, “[la publicidad] me parece violenta”</w:delText>
        </w:r>
        <w:r w:rsidR="00A37387" w:rsidRPr="00F82BDA" w:rsidDel="0083574F">
          <w:rPr>
            <w:rFonts w:ascii="Times New Roman" w:hAnsi="Times New Roman" w:cs="Times New Roman"/>
            <w:sz w:val="24"/>
            <w:szCs w:val="24"/>
          </w:rPr>
          <w:delText xml:space="preserve"> (D16)</w:delText>
        </w:r>
        <w:r w:rsidR="00C93C6F" w:rsidRPr="00F82BDA" w:rsidDel="0083574F">
          <w:rPr>
            <w:rFonts w:ascii="Times New Roman" w:hAnsi="Times New Roman" w:cs="Times New Roman"/>
            <w:sz w:val="24"/>
            <w:szCs w:val="24"/>
          </w:rPr>
          <w:delText>, ”me parece de muy mal gusto”</w:delText>
        </w:r>
        <w:r w:rsidR="00A37387" w:rsidRPr="00F82BDA" w:rsidDel="0083574F">
          <w:rPr>
            <w:rFonts w:ascii="Times New Roman" w:hAnsi="Times New Roman" w:cs="Times New Roman"/>
            <w:sz w:val="24"/>
            <w:szCs w:val="24"/>
          </w:rPr>
          <w:delText xml:space="preserve"> (</w:delText>
        </w:r>
        <w:r w:rsidR="00530A13" w:rsidRPr="00F82BDA" w:rsidDel="0083574F">
          <w:rPr>
            <w:rFonts w:ascii="Times New Roman" w:hAnsi="Times New Roman" w:cs="Times New Roman"/>
            <w:sz w:val="24"/>
            <w:szCs w:val="24"/>
          </w:rPr>
          <w:delText>D13)</w:delText>
        </w:r>
        <w:r w:rsidR="00C93C6F" w:rsidRPr="00F82BDA" w:rsidDel="0083574F">
          <w:rPr>
            <w:rFonts w:ascii="Times New Roman" w:hAnsi="Times New Roman" w:cs="Times New Roman"/>
            <w:sz w:val="24"/>
            <w:szCs w:val="24"/>
          </w:rPr>
          <w:delText xml:space="preserve">. </w:delText>
        </w:r>
        <w:r w:rsidR="00623C65" w:rsidRPr="00F82BDA" w:rsidDel="0083574F">
          <w:rPr>
            <w:rFonts w:ascii="Times New Roman" w:hAnsi="Times New Roman" w:cs="Times New Roman"/>
            <w:sz w:val="24"/>
            <w:szCs w:val="24"/>
          </w:rPr>
          <w:delText xml:space="preserve">En muy pocas ocasiones, las audiencias apuestan por borrar </w:delText>
        </w:r>
        <w:r w:rsidR="00623C65" w:rsidRPr="00F82BDA" w:rsidDel="0083574F">
          <w:rPr>
            <w:rFonts w:ascii="Times New Roman" w:hAnsi="Times New Roman" w:cs="Times New Roman"/>
            <w:sz w:val="24"/>
            <w:szCs w:val="24"/>
          </w:rPr>
          <w:lastRenderedPageBreak/>
          <w:delText>del todo su inscripción en el enunciado mediante oraciones pasivas reflejas tratando de configurar un discurso de pretensión objetiva: “Se está emitiendo por varios canales [la publicidad]” (D27), “que por su intermedio se insten las medidas necesarias a fin de que se proceda” (D53). O</w:delText>
        </w:r>
        <w:r w:rsidR="00E16CA2" w:rsidRPr="00F82BDA" w:rsidDel="0083574F">
          <w:rPr>
            <w:rFonts w:ascii="Times New Roman" w:hAnsi="Times New Roman" w:cs="Times New Roman"/>
            <w:sz w:val="24"/>
            <w:szCs w:val="24"/>
          </w:rPr>
          <w:delText>,</w:delText>
        </w:r>
        <w:r w:rsidR="00623C65" w:rsidRPr="00F82BDA" w:rsidDel="0083574F">
          <w:rPr>
            <w:rFonts w:ascii="Times New Roman" w:hAnsi="Times New Roman" w:cs="Times New Roman"/>
            <w:sz w:val="24"/>
            <w:szCs w:val="24"/>
          </w:rPr>
          <w:delText xml:space="preserve"> como en este caso, tratando de no apropiarse de la presentación: “El reclamo es por la publicidad” (D31) (en vez de “mi reclamo”).</w:delText>
        </w:r>
      </w:del>
    </w:p>
    <w:p w:rsidR="00AB5AF8" w:rsidRPr="00F82BDA" w:rsidDel="006E354D" w:rsidRDefault="00E85AE6" w:rsidP="00B225DA">
      <w:pPr>
        <w:spacing w:after="0" w:line="360" w:lineRule="auto"/>
        <w:jc w:val="both"/>
        <w:rPr>
          <w:del w:id="471" w:author="Lucía ARIZA" w:date="2018-07-26T16:14:00Z"/>
          <w:rFonts w:ascii="Times New Roman" w:hAnsi="Times New Roman" w:cs="Times New Roman"/>
          <w:sz w:val="24"/>
          <w:szCs w:val="24"/>
        </w:rPr>
      </w:pPr>
      <w:del w:id="472" w:author="Lucía ARIZA" w:date="2018-07-25T11:57:00Z">
        <w:r w:rsidRPr="00F82BDA" w:rsidDel="0083574F">
          <w:rPr>
            <w:rFonts w:ascii="Times New Roman" w:hAnsi="Times New Roman" w:cs="Times New Roman"/>
            <w:sz w:val="24"/>
            <w:szCs w:val="24"/>
          </w:rPr>
          <w:delText>L</w:delText>
        </w:r>
      </w:del>
      <w:del w:id="473" w:author="Lucía ARIZA" w:date="2018-07-26T16:14:00Z">
        <w:r w:rsidRPr="00F82BDA" w:rsidDel="006E354D">
          <w:rPr>
            <w:rFonts w:ascii="Times New Roman" w:hAnsi="Times New Roman" w:cs="Times New Roman"/>
            <w:sz w:val="24"/>
            <w:szCs w:val="24"/>
          </w:rPr>
          <w:delText>a</w:delText>
        </w:r>
        <w:r w:rsidR="00B225DA" w:rsidRPr="00F82BDA" w:rsidDel="006E354D">
          <w:rPr>
            <w:rFonts w:ascii="Times New Roman" w:hAnsi="Times New Roman" w:cs="Times New Roman"/>
            <w:sz w:val="24"/>
            <w:szCs w:val="24"/>
          </w:rPr>
          <w:delText xml:space="preserve"> utilización del plural de la primera persona también </w:delText>
        </w:r>
        <w:r w:rsidRPr="00F82BDA" w:rsidDel="006E354D">
          <w:rPr>
            <w:rFonts w:ascii="Times New Roman" w:hAnsi="Times New Roman" w:cs="Times New Roman"/>
            <w:sz w:val="24"/>
            <w:szCs w:val="24"/>
          </w:rPr>
          <w:delText xml:space="preserve">puede destacarse como mecanismo </w:delText>
        </w:r>
        <w:r w:rsidR="00FC5852" w:rsidRPr="00F82BDA" w:rsidDel="006E354D">
          <w:rPr>
            <w:rFonts w:ascii="Times New Roman" w:hAnsi="Times New Roman" w:cs="Times New Roman"/>
            <w:sz w:val="24"/>
            <w:szCs w:val="24"/>
          </w:rPr>
          <w:delText>de marcación de la subjetividad</w:delText>
        </w:r>
      </w:del>
      <w:del w:id="474" w:author="Lucía ARIZA" w:date="2018-07-25T11:57:00Z">
        <w:r w:rsidR="00FC5852" w:rsidRPr="00F82BDA" w:rsidDel="0083574F">
          <w:rPr>
            <w:rFonts w:ascii="Times New Roman" w:hAnsi="Times New Roman" w:cs="Times New Roman"/>
            <w:sz w:val="24"/>
            <w:szCs w:val="24"/>
          </w:rPr>
          <w:delText>, en este caso</w:delText>
        </w:r>
      </w:del>
      <w:del w:id="475" w:author="Lucía ARIZA" w:date="2018-07-26T16:14:00Z">
        <w:r w:rsidR="00FC5852" w:rsidRPr="00F82BDA" w:rsidDel="006E354D">
          <w:rPr>
            <w:rFonts w:ascii="Times New Roman" w:hAnsi="Times New Roman" w:cs="Times New Roman"/>
            <w:sz w:val="24"/>
            <w:szCs w:val="24"/>
          </w:rPr>
          <w:delText xml:space="preserve"> colectiva</w:delText>
        </w:r>
      </w:del>
      <w:del w:id="476" w:author="Lucía ARIZA" w:date="2018-07-25T11:58:00Z">
        <w:r w:rsidR="00FC5852" w:rsidRPr="00F82BDA" w:rsidDel="0083574F">
          <w:rPr>
            <w:rFonts w:ascii="Times New Roman" w:hAnsi="Times New Roman" w:cs="Times New Roman"/>
            <w:sz w:val="24"/>
            <w:szCs w:val="24"/>
          </w:rPr>
          <w:delText>,</w:delText>
        </w:r>
      </w:del>
      <w:del w:id="477" w:author="Lucía ARIZA" w:date="2018-07-26T16:14:00Z">
        <w:r w:rsidR="00FC5852" w:rsidRPr="00F82BDA" w:rsidDel="006E354D">
          <w:rPr>
            <w:rFonts w:ascii="Times New Roman" w:hAnsi="Times New Roman" w:cs="Times New Roman"/>
            <w:sz w:val="24"/>
            <w:szCs w:val="24"/>
          </w:rPr>
          <w:delText xml:space="preserve"> en el enunciado</w:delText>
        </w:r>
        <w:r w:rsidR="00B225DA" w:rsidRPr="00F82BDA" w:rsidDel="006E354D">
          <w:rPr>
            <w:rFonts w:ascii="Times New Roman" w:hAnsi="Times New Roman" w:cs="Times New Roman"/>
            <w:sz w:val="24"/>
            <w:szCs w:val="24"/>
          </w:rPr>
          <w:delText xml:space="preserve">. </w:delText>
        </w:r>
        <w:r w:rsidR="00FC5852" w:rsidRPr="00F82BDA" w:rsidDel="006E354D">
          <w:rPr>
            <w:rFonts w:ascii="Times New Roman" w:hAnsi="Times New Roman" w:cs="Times New Roman"/>
            <w:sz w:val="24"/>
            <w:szCs w:val="24"/>
          </w:rPr>
          <w:delText xml:space="preserve">En algunos </w:delText>
        </w:r>
        <w:r w:rsidR="00AA67F1" w:rsidRPr="00F82BDA" w:rsidDel="006E354D">
          <w:rPr>
            <w:rFonts w:ascii="Times New Roman" w:hAnsi="Times New Roman" w:cs="Times New Roman"/>
            <w:sz w:val="24"/>
            <w:szCs w:val="24"/>
          </w:rPr>
          <w:delText>ejemplos</w:delText>
        </w:r>
        <w:r w:rsidR="00FC5852" w:rsidRPr="00F82BDA" w:rsidDel="006E354D">
          <w:rPr>
            <w:rFonts w:ascii="Times New Roman" w:hAnsi="Times New Roman" w:cs="Times New Roman"/>
            <w:sz w:val="24"/>
            <w:szCs w:val="24"/>
          </w:rPr>
          <w:delText xml:space="preserve">, la modalización subjetiva </w:delText>
        </w:r>
      </w:del>
      <w:del w:id="478" w:author="Lucía ARIZA" w:date="2018-07-25T12:02:00Z">
        <w:r w:rsidR="00FC5852" w:rsidRPr="00F82BDA" w:rsidDel="00743F88">
          <w:rPr>
            <w:rFonts w:ascii="Times New Roman" w:hAnsi="Times New Roman" w:cs="Times New Roman"/>
            <w:sz w:val="24"/>
            <w:szCs w:val="24"/>
          </w:rPr>
          <w:delText>excede lo expresivo para tr</w:delText>
        </w:r>
        <w:r w:rsidR="00F97741" w:rsidRPr="00F82BDA" w:rsidDel="00743F88">
          <w:rPr>
            <w:rFonts w:ascii="Times New Roman" w:hAnsi="Times New Roman" w:cs="Times New Roman"/>
            <w:sz w:val="24"/>
            <w:szCs w:val="24"/>
          </w:rPr>
          <w:delText>ansformarse directamente en un acto performativo, es decir, en</w:delText>
        </w:r>
        <w:r w:rsidR="00FC5852" w:rsidRPr="00F82BDA" w:rsidDel="00743F88">
          <w:rPr>
            <w:rFonts w:ascii="Times New Roman" w:hAnsi="Times New Roman" w:cs="Times New Roman"/>
            <w:sz w:val="24"/>
            <w:szCs w:val="24"/>
          </w:rPr>
          <w:delText xml:space="preserve"> l</w:delText>
        </w:r>
        <w:r w:rsidR="000B397A" w:rsidRPr="00F82BDA" w:rsidDel="00743F88">
          <w:rPr>
            <w:rFonts w:ascii="Times New Roman" w:hAnsi="Times New Roman" w:cs="Times New Roman"/>
            <w:sz w:val="24"/>
            <w:szCs w:val="24"/>
          </w:rPr>
          <w:delText xml:space="preserve">a </w:delText>
        </w:r>
      </w:del>
      <w:del w:id="479" w:author="Lucía ARIZA" w:date="2018-07-26T16:14:00Z">
        <w:r w:rsidR="000B397A" w:rsidRPr="00F82BDA" w:rsidDel="006E354D">
          <w:rPr>
            <w:rFonts w:ascii="Times New Roman" w:hAnsi="Times New Roman" w:cs="Times New Roman"/>
            <w:sz w:val="24"/>
            <w:szCs w:val="24"/>
          </w:rPr>
          <w:delText xml:space="preserve">construcción </w:delText>
        </w:r>
        <w:r w:rsidR="00F97741" w:rsidRPr="00F82BDA" w:rsidDel="006E354D">
          <w:rPr>
            <w:rFonts w:ascii="Times New Roman" w:hAnsi="Times New Roman" w:cs="Times New Roman"/>
            <w:sz w:val="24"/>
            <w:szCs w:val="24"/>
          </w:rPr>
          <w:delText xml:space="preserve">discursiva </w:delText>
        </w:r>
        <w:r w:rsidR="000B397A" w:rsidRPr="00F82BDA" w:rsidDel="006E354D">
          <w:rPr>
            <w:rFonts w:ascii="Times New Roman" w:hAnsi="Times New Roman" w:cs="Times New Roman"/>
            <w:sz w:val="24"/>
            <w:szCs w:val="24"/>
          </w:rPr>
          <w:delText xml:space="preserve">de un nosotros en base </w:delText>
        </w:r>
        <w:r w:rsidR="00F97741" w:rsidRPr="00F82BDA" w:rsidDel="006E354D">
          <w:rPr>
            <w:rFonts w:ascii="Times New Roman" w:hAnsi="Times New Roman" w:cs="Times New Roman"/>
            <w:sz w:val="24"/>
            <w:szCs w:val="24"/>
          </w:rPr>
          <w:delText>a cierta</w:delText>
        </w:r>
        <w:r w:rsidR="00AB0205" w:rsidRPr="00F82BDA" w:rsidDel="006E354D">
          <w:rPr>
            <w:rFonts w:ascii="Times New Roman" w:hAnsi="Times New Roman" w:cs="Times New Roman"/>
            <w:sz w:val="24"/>
            <w:szCs w:val="24"/>
          </w:rPr>
          <w:delText>s</w:delText>
        </w:r>
        <w:r w:rsidR="000B397A" w:rsidRPr="00F82BDA" w:rsidDel="006E354D">
          <w:rPr>
            <w:rFonts w:ascii="Times New Roman" w:hAnsi="Times New Roman" w:cs="Times New Roman"/>
            <w:sz w:val="24"/>
            <w:szCs w:val="24"/>
          </w:rPr>
          <w:delText xml:space="preserve"> pertenencias y colectivos. </w:delText>
        </w:r>
        <w:r w:rsidR="00087123" w:rsidRPr="00F82BDA" w:rsidDel="006E354D">
          <w:rPr>
            <w:rFonts w:ascii="Times New Roman" w:hAnsi="Times New Roman" w:cs="Times New Roman"/>
            <w:sz w:val="24"/>
            <w:szCs w:val="24"/>
          </w:rPr>
          <w:delText>Por ejemplo, e</w:delText>
        </w:r>
        <w:r w:rsidR="000B397A" w:rsidRPr="00F82BDA" w:rsidDel="006E354D">
          <w:rPr>
            <w:rFonts w:ascii="Times New Roman" w:hAnsi="Times New Roman" w:cs="Times New Roman"/>
            <w:sz w:val="24"/>
            <w:szCs w:val="24"/>
          </w:rPr>
          <w:delText xml:space="preserve">n el siguiente reclamo </w:delText>
        </w:r>
        <w:r w:rsidR="00974C9E" w:rsidRPr="00F82BDA" w:rsidDel="006E354D">
          <w:rPr>
            <w:rFonts w:ascii="Times New Roman" w:hAnsi="Times New Roman" w:cs="Times New Roman"/>
            <w:sz w:val="24"/>
            <w:szCs w:val="24"/>
          </w:rPr>
          <w:delText xml:space="preserve">quien denuncia </w:delText>
        </w:r>
        <w:r w:rsidR="00F71859" w:rsidRPr="00F82BDA" w:rsidDel="006E354D">
          <w:rPr>
            <w:rFonts w:ascii="Times New Roman" w:hAnsi="Times New Roman" w:cs="Times New Roman"/>
            <w:sz w:val="24"/>
            <w:szCs w:val="24"/>
          </w:rPr>
          <w:delText>construye un nosotra</w:delText>
        </w:r>
        <w:r w:rsidR="000B397A" w:rsidRPr="00F82BDA" w:rsidDel="006E354D">
          <w:rPr>
            <w:rFonts w:ascii="Times New Roman" w:hAnsi="Times New Roman" w:cs="Times New Roman"/>
            <w:sz w:val="24"/>
            <w:szCs w:val="24"/>
          </w:rPr>
          <w:delText>s</w:delText>
        </w:r>
        <w:r w:rsidR="00087123" w:rsidRPr="00F82BDA" w:rsidDel="006E354D">
          <w:rPr>
            <w:rFonts w:ascii="Times New Roman" w:hAnsi="Times New Roman" w:cs="Times New Roman"/>
            <w:sz w:val="24"/>
            <w:szCs w:val="24"/>
          </w:rPr>
          <w:delText xml:space="preserve"> “mujeres” que</w:delText>
        </w:r>
        <w:r w:rsidR="00AB0205" w:rsidRPr="00F82BDA" w:rsidDel="006E354D">
          <w:rPr>
            <w:rFonts w:ascii="Times New Roman" w:hAnsi="Times New Roman" w:cs="Times New Roman"/>
            <w:sz w:val="24"/>
            <w:szCs w:val="24"/>
          </w:rPr>
          <w:delText xml:space="preserve">, en base a un conjunto de experiencias </w:delText>
        </w:r>
        <w:r w:rsidR="008046FD" w:rsidRPr="00F82BDA" w:rsidDel="006E354D">
          <w:rPr>
            <w:rFonts w:ascii="Times New Roman" w:hAnsi="Times New Roman" w:cs="Times New Roman"/>
            <w:sz w:val="24"/>
            <w:szCs w:val="24"/>
          </w:rPr>
          <w:delText xml:space="preserve">comunes de </w:delText>
        </w:r>
        <w:r w:rsidR="005B577F" w:rsidRPr="00F82BDA" w:rsidDel="006E354D">
          <w:rPr>
            <w:rFonts w:ascii="Times New Roman" w:hAnsi="Times New Roman" w:cs="Times New Roman"/>
            <w:sz w:val="24"/>
            <w:szCs w:val="24"/>
          </w:rPr>
          <w:delText xml:space="preserve">renuncia a sus propios deseos </w:delText>
        </w:r>
      </w:del>
      <w:del w:id="480" w:author="Lucía ARIZA" w:date="2018-07-25T12:05:00Z">
        <w:r w:rsidR="005B577F" w:rsidRPr="00F82BDA" w:rsidDel="00743F88">
          <w:rPr>
            <w:rFonts w:ascii="Times New Roman" w:hAnsi="Times New Roman" w:cs="Times New Roman"/>
            <w:sz w:val="24"/>
            <w:szCs w:val="24"/>
          </w:rPr>
          <w:delText>en pos d</w:delText>
        </w:r>
      </w:del>
      <w:del w:id="481" w:author="Lucía ARIZA" w:date="2018-07-26T16:14:00Z">
        <w:r w:rsidR="005B577F" w:rsidRPr="00F82BDA" w:rsidDel="006E354D">
          <w:rPr>
            <w:rFonts w:ascii="Times New Roman" w:hAnsi="Times New Roman" w:cs="Times New Roman"/>
            <w:sz w:val="24"/>
            <w:szCs w:val="24"/>
          </w:rPr>
          <w:delText xml:space="preserve">el cuidado del hogar, </w:delText>
        </w:r>
        <w:r w:rsidR="00087123" w:rsidRPr="00F82BDA" w:rsidDel="006E354D">
          <w:rPr>
            <w:rFonts w:ascii="Times New Roman" w:hAnsi="Times New Roman" w:cs="Times New Roman"/>
            <w:sz w:val="24"/>
            <w:szCs w:val="24"/>
          </w:rPr>
          <w:delText>estarían siendo lesionadas por la publicidad</w:delText>
        </w:r>
        <w:r w:rsidR="000B397A" w:rsidRPr="00F82BDA" w:rsidDel="006E354D">
          <w:rPr>
            <w:rFonts w:ascii="Times New Roman" w:hAnsi="Times New Roman" w:cs="Times New Roman"/>
            <w:sz w:val="24"/>
            <w:szCs w:val="24"/>
          </w:rPr>
          <w:delText>: “</w:delText>
        </w:r>
        <w:r w:rsidR="00992E21" w:rsidRPr="00F82BDA" w:rsidDel="006E354D">
          <w:rPr>
            <w:rFonts w:ascii="Times New Roman" w:hAnsi="Times New Roman" w:cs="Times New Roman"/>
            <w:sz w:val="24"/>
            <w:szCs w:val="24"/>
          </w:rPr>
          <w:delText xml:space="preserve">Podrían hacer otra publicidad donde no discriminen </w:delText>
        </w:r>
        <w:r w:rsidR="008046FD" w:rsidRPr="00F82BDA" w:rsidDel="006E354D">
          <w:rPr>
            <w:rFonts w:ascii="Times New Roman" w:hAnsi="Times New Roman" w:cs="Times New Roman"/>
            <w:sz w:val="24"/>
            <w:szCs w:val="24"/>
          </w:rPr>
          <w:delText xml:space="preserve">[a] </w:delText>
        </w:r>
        <w:r w:rsidR="00992E21" w:rsidRPr="00F82BDA" w:rsidDel="006E354D">
          <w:rPr>
            <w:rFonts w:ascii="Times New Roman" w:hAnsi="Times New Roman" w:cs="Times New Roman"/>
            <w:sz w:val="24"/>
            <w:szCs w:val="24"/>
          </w:rPr>
          <w:delText>la mujer, en esta nos muestran incapaces de realizar tareas rutinarias […] Acá se nos trabaja psicológicamente por medio de la publicidad</w:delText>
        </w:r>
        <w:r w:rsidR="00FD122D" w:rsidRPr="00F82BDA" w:rsidDel="006E354D">
          <w:rPr>
            <w:rFonts w:ascii="Times New Roman" w:hAnsi="Times New Roman" w:cs="Times New Roman"/>
            <w:sz w:val="24"/>
            <w:szCs w:val="24"/>
          </w:rPr>
          <w:delText>”</w:delText>
        </w:r>
        <w:r w:rsidR="00AB1BC6" w:rsidRPr="00F82BDA" w:rsidDel="006E354D">
          <w:rPr>
            <w:rFonts w:ascii="Times New Roman" w:hAnsi="Times New Roman" w:cs="Times New Roman"/>
            <w:sz w:val="24"/>
            <w:szCs w:val="24"/>
          </w:rPr>
          <w:delText xml:space="preserve"> (D51)</w:delText>
        </w:r>
        <w:r w:rsidR="00FD122D" w:rsidRPr="00F82BDA" w:rsidDel="006E354D">
          <w:rPr>
            <w:rFonts w:ascii="Times New Roman" w:hAnsi="Times New Roman" w:cs="Times New Roman"/>
            <w:sz w:val="24"/>
            <w:szCs w:val="24"/>
          </w:rPr>
          <w:delText>.</w:delText>
        </w:r>
        <w:r w:rsidR="00161201" w:rsidRPr="00F82BDA" w:rsidDel="006E354D">
          <w:rPr>
            <w:rFonts w:ascii="Times New Roman" w:hAnsi="Times New Roman" w:cs="Times New Roman"/>
            <w:sz w:val="24"/>
            <w:szCs w:val="24"/>
          </w:rPr>
          <w:delText>Ese “nosotras las mujeres” excluye a su alocutario, es lo que se denomina “nosotras exclusivo”. Lo mismo sucede en la segunda parte del enunciado</w:delText>
        </w:r>
        <w:r w:rsidR="00FA3649" w:rsidRPr="00F82BDA" w:rsidDel="006E354D">
          <w:rPr>
            <w:rFonts w:ascii="Times New Roman" w:hAnsi="Times New Roman" w:cs="Times New Roman"/>
            <w:sz w:val="24"/>
            <w:szCs w:val="24"/>
          </w:rPr>
          <w:delText>:</w:delText>
        </w:r>
        <w:r w:rsidR="00161201" w:rsidRPr="00F82BDA" w:rsidDel="006E354D">
          <w:rPr>
            <w:rFonts w:ascii="Times New Roman" w:hAnsi="Times New Roman" w:cs="Times New Roman"/>
            <w:sz w:val="24"/>
            <w:szCs w:val="24"/>
          </w:rPr>
          <w:delText xml:space="preserve"> “se nos trabaja psicológicamente por medio de la publicidad” (D51). Es decir: a “nosotras las mujeres”, la publicidad referida, nos influye o afecta psicológicamente. </w:delText>
        </w:r>
      </w:del>
      <w:del w:id="482" w:author="Lucía ARIZA" w:date="2018-07-25T12:06:00Z">
        <w:r w:rsidR="00161201" w:rsidRPr="00F82BDA" w:rsidDel="00743F88">
          <w:rPr>
            <w:rFonts w:ascii="Times New Roman" w:hAnsi="Times New Roman" w:cs="Times New Roman"/>
            <w:sz w:val="24"/>
            <w:szCs w:val="24"/>
          </w:rPr>
          <w:delText xml:space="preserve">Es mediante el reclamo que interpela al Estado que se construye un proceso de subjetivación colectiva que se condensa en el “nosotras las mujeres”. </w:delText>
        </w:r>
      </w:del>
      <w:del w:id="483" w:author="Lucía ARIZA" w:date="2018-07-26T16:14:00Z">
        <w:r w:rsidR="002421DC" w:rsidRPr="00F82BDA" w:rsidDel="006E354D">
          <w:rPr>
            <w:rFonts w:ascii="Times New Roman" w:hAnsi="Times New Roman" w:cs="Times New Roman"/>
            <w:sz w:val="24"/>
            <w:szCs w:val="24"/>
          </w:rPr>
          <w:delText>Al mismo tiempo, r</w:delText>
        </w:r>
        <w:r w:rsidR="005F7930" w:rsidRPr="00F82BDA" w:rsidDel="006E354D">
          <w:rPr>
            <w:rFonts w:ascii="Times New Roman" w:hAnsi="Times New Roman" w:cs="Times New Roman"/>
            <w:sz w:val="24"/>
            <w:szCs w:val="24"/>
          </w:rPr>
          <w:delText>efiriéndose a la agencia publicitaria y al anunciante que han puesto la publicidad al aire y que son el objeto de su reclamo, l</w:delText>
        </w:r>
        <w:r w:rsidR="00BE0984" w:rsidRPr="00F82BDA" w:rsidDel="006E354D">
          <w:rPr>
            <w:rFonts w:ascii="Times New Roman" w:hAnsi="Times New Roman" w:cs="Times New Roman"/>
            <w:sz w:val="24"/>
            <w:szCs w:val="24"/>
          </w:rPr>
          <w:delText>a reclaman</w:delText>
        </w:r>
        <w:r w:rsidR="005B577F" w:rsidRPr="00F82BDA" w:rsidDel="006E354D">
          <w:rPr>
            <w:rFonts w:ascii="Times New Roman" w:hAnsi="Times New Roman" w:cs="Times New Roman"/>
            <w:sz w:val="24"/>
            <w:szCs w:val="24"/>
          </w:rPr>
          <w:delText>te</w:delText>
        </w:r>
        <w:r w:rsidR="005F7930" w:rsidRPr="00F82BDA" w:rsidDel="006E354D">
          <w:rPr>
            <w:rFonts w:ascii="Times New Roman" w:hAnsi="Times New Roman" w:cs="Times New Roman"/>
            <w:sz w:val="24"/>
            <w:szCs w:val="24"/>
          </w:rPr>
          <w:delText xml:space="preserve"> indica “podrían </w:delText>
        </w:r>
        <w:r w:rsidR="00BE0984" w:rsidRPr="00F82BDA" w:rsidDel="006E354D">
          <w:rPr>
            <w:rFonts w:ascii="Times New Roman" w:hAnsi="Times New Roman" w:cs="Times New Roman"/>
            <w:sz w:val="24"/>
            <w:szCs w:val="24"/>
          </w:rPr>
          <w:delText xml:space="preserve">hacer otra publicidad”, </w:delText>
        </w:r>
        <w:r w:rsidR="000D3489" w:rsidRPr="00F82BDA" w:rsidDel="006E354D">
          <w:rPr>
            <w:rFonts w:ascii="Times New Roman" w:hAnsi="Times New Roman" w:cs="Times New Roman"/>
            <w:sz w:val="24"/>
            <w:szCs w:val="24"/>
          </w:rPr>
          <w:delText xml:space="preserve">nuevamente (como </w:delText>
        </w:r>
        <w:r w:rsidR="00974C9E" w:rsidRPr="00F82BDA" w:rsidDel="006E354D">
          <w:rPr>
            <w:rFonts w:ascii="Times New Roman" w:hAnsi="Times New Roman" w:cs="Times New Roman"/>
            <w:sz w:val="24"/>
            <w:szCs w:val="24"/>
          </w:rPr>
          <w:delText xml:space="preserve">se mostraba </w:delText>
        </w:r>
        <w:r w:rsidR="000D3489" w:rsidRPr="00F82BDA" w:rsidDel="006E354D">
          <w:rPr>
            <w:rFonts w:ascii="Times New Roman" w:hAnsi="Times New Roman" w:cs="Times New Roman"/>
            <w:sz w:val="24"/>
            <w:szCs w:val="24"/>
          </w:rPr>
          <w:delText xml:space="preserve">arriba), </w:delText>
        </w:r>
        <w:r w:rsidR="005F7930" w:rsidRPr="00F82BDA" w:rsidDel="006E354D">
          <w:rPr>
            <w:rFonts w:ascii="Times New Roman" w:hAnsi="Times New Roman" w:cs="Times New Roman"/>
            <w:sz w:val="24"/>
            <w:szCs w:val="24"/>
          </w:rPr>
          <w:delText xml:space="preserve">dirigiéndose a </w:delText>
        </w:r>
        <w:r w:rsidR="00BE0984" w:rsidRPr="00F82BDA" w:rsidDel="006E354D">
          <w:rPr>
            <w:rFonts w:ascii="Times New Roman" w:hAnsi="Times New Roman" w:cs="Times New Roman"/>
            <w:sz w:val="24"/>
            <w:szCs w:val="24"/>
          </w:rPr>
          <w:delText>la DPSCA</w:delText>
        </w:r>
        <w:r w:rsidR="00F4722A" w:rsidRPr="00F82BDA" w:rsidDel="006E354D">
          <w:rPr>
            <w:rFonts w:ascii="Times New Roman" w:hAnsi="Times New Roman" w:cs="Times New Roman"/>
            <w:sz w:val="24"/>
            <w:szCs w:val="24"/>
          </w:rPr>
          <w:delText>, quien puede ser identificada como el alocutario</w:delText>
        </w:r>
        <w:r w:rsidR="005F7930" w:rsidRPr="00F82BDA" w:rsidDel="006E354D">
          <w:rPr>
            <w:rFonts w:ascii="Times New Roman" w:hAnsi="Times New Roman" w:cs="Times New Roman"/>
            <w:sz w:val="24"/>
            <w:szCs w:val="24"/>
          </w:rPr>
          <w:delText>, el “tú”</w:delText>
        </w:r>
        <w:r w:rsidR="00F4722A" w:rsidRPr="00F82BDA" w:rsidDel="006E354D">
          <w:rPr>
            <w:rFonts w:ascii="Times New Roman" w:hAnsi="Times New Roman" w:cs="Times New Roman"/>
            <w:sz w:val="24"/>
            <w:szCs w:val="24"/>
          </w:rPr>
          <w:delText xml:space="preserve"> en términos de Benveniste (19</w:delText>
        </w:r>
        <w:r w:rsidR="00C05A33" w:rsidRPr="00F82BDA" w:rsidDel="006E354D">
          <w:rPr>
            <w:rFonts w:ascii="Times New Roman" w:hAnsi="Times New Roman" w:cs="Times New Roman"/>
            <w:sz w:val="24"/>
            <w:szCs w:val="24"/>
          </w:rPr>
          <w:delText>9</w:delText>
        </w:r>
        <w:r w:rsidR="00F4722A" w:rsidRPr="00F82BDA" w:rsidDel="006E354D">
          <w:rPr>
            <w:rFonts w:ascii="Times New Roman" w:hAnsi="Times New Roman" w:cs="Times New Roman"/>
            <w:sz w:val="24"/>
            <w:szCs w:val="24"/>
          </w:rPr>
          <w:delText>9)</w:delText>
        </w:r>
        <w:r w:rsidR="00BE0984" w:rsidRPr="00F82BDA" w:rsidDel="006E354D">
          <w:rPr>
            <w:rFonts w:ascii="Times New Roman" w:hAnsi="Times New Roman" w:cs="Times New Roman"/>
            <w:sz w:val="24"/>
            <w:szCs w:val="24"/>
          </w:rPr>
          <w:delText xml:space="preserve">. </w:delText>
        </w:r>
        <w:r w:rsidR="00B019A4" w:rsidRPr="00F82BDA" w:rsidDel="006E354D">
          <w:rPr>
            <w:rFonts w:ascii="Times New Roman" w:hAnsi="Times New Roman" w:cs="Times New Roman"/>
            <w:sz w:val="24"/>
            <w:szCs w:val="24"/>
          </w:rPr>
          <w:delText xml:space="preserve">La </w:delText>
        </w:r>
        <w:r w:rsidR="007D43F2" w:rsidRPr="00F82BDA" w:rsidDel="006E354D">
          <w:rPr>
            <w:rFonts w:ascii="Times New Roman" w:hAnsi="Times New Roman" w:cs="Times New Roman"/>
            <w:sz w:val="24"/>
            <w:szCs w:val="24"/>
          </w:rPr>
          <w:delText>reclamante le dice a su alocutario, la DPSCA, que “ellos”, el plural de la tercera persona, deberían hacer</w:delText>
        </w:r>
        <w:r w:rsidR="001952A3" w:rsidRPr="00F82BDA" w:rsidDel="006E354D">
          <w:rPr>
            <w:rFonts w:ascii="Times New Roman" w:hAnsi="Times New Roman" w:cs="Times New Roman"/>
            <w:sz w:val="24"/>
            <w:szCs w:val="24"/>
          </w:rPr>
          <w:delText xml:space="preserve"> algo respecto de la publicidad objetada. </w:delText>
        </w:r>
        <w:r w:rsidR="0011639E" w:rsidRPr="00F82BDA" w:rsidDel="006E354D">
          <w:rPr>
            <w:rFonts w:ascii="Times New Roman" w:hAnsi="Times New Roman" w:cs="Times New Roman"/>
            <w:sz w:val="24"/>
            <w:szCs w:val="24"/>
          </w:rPr>
          <w:delText xml:space="preserve">En ese sentido, dan cuenta </w:delText>
        </w:r>
        <w:r w:rsidR="0051796D" w:rsidRPr="00F82BDA" w:rsidDel="006E354D">
          <w:rPr>
            <w:rFonts w:ascii="Times New Roman" w:hAnsi="Times New Roman" w:cs="Times New Roman"/>
            <w:sz w:val="24"/>
            <w:szCs w:val="24"/>
          </w:rPr>
          <w:delText xml:space="preserve">de </w:delText>
        </w:r>
        <w:r w:rsidR="0011639E" w:rsidRPr="00F82BDA" w:rsidDel="006E354D">
          <w:rPr>
            <w:rFonts w:ascii="Times New Roman" w:hAnsi="Times New Roman" w:cs="Times New Roman"/>
            <w:sz w:val="24"/>
            <w:szCs w:val="24"/>
          </w:rPr>
          <w:delText xml:space="preserve">que si bien el Estado puede y debe actuar </w:delText>
        </w:r>
        <w:r w:rsidR="00974C9E" w:rsidRPr="00F82BDA" w:rsidDel="006E354D">
          <w:rPr>
            <w:rFonts w:ascii="Times New Roman" w:hAnsi="Times New Roman" w:cs="Times New Roman"/>
            <w:sz w:val="24"/>
            <w:szCs w:val="24"/>
          </w:rPr>
          <w:delText xml:space="preserve">a partir de </w:delText>
        </w:r>
        <w:r w:rsidR="0011639E" w:rsidRPr="00F82BDA" w:rsidDel="006E354D">
          <w:rPr>
            <w:rFonts w:ascii="Times New Roman" w:hAnsi="Times New Roman" w:cs="Times New Roman"/>
            <w:sz w:val="24"/>
            <w:szCs w:val="24"/>
          </w:rPr>
          <w:delText xml:space="preserve">su reclamo, el destinatario de su malestar no es </w:delText>
        </w:r>
        <w:r w:rsidR="00B73767" w:rsidRPr="00F82BDA" w:rsidDel="006E354D">
          <w:rPr>
            <w:rFonts w:ascii="Times New Roman" w:hAnsi="Times New Roman" w:cs="Times New Roman"/>
            <w:sz w:val="24"/>
            <w:szCs w:val="24"/>
          </w:rPr>
          <w:delText xml:space="preserve">en este caso </w:delText>
        </w:r>
        <w:r w:rsidR="0011639E" w:rsidRPr="00F82BDA" w:rsidDel="006E354D">
          <w:rPr>
            <w:rFonts w:ascii="Times New Roman" w:hAnsi="Times New Roman" w:cs="Times New Roman"/>
            <w:sz w:val="24"/>
            <w:szCs w:val="24"/>
          </w:rPr>
          <w:delText>el mismo Estado</w:delText>
        </w:r>
        <w:r w:rsidR="0051796D" w:rsidRPr="00F82BDA" w:rsidDel="006E354D">
          <w:rPr>
            <w:rFonts w:ascii="Times New Roman" w:hAnsi="Times New Roman" w:cs="Times New Roman"/>
            <w:sz w:val="24"/>
            <w:szCs w:val="24"/>
          </w:rPr>
          <w:delText xml:space="preserve"> sino quienes produjeron la </w:delText>
        </w:r>
        <w:r w:rsidR="00974C9E" w:rsidRPr="00F82BDA" w:rsidDel="006E354D">
          <w:rPr>
            <w:rFonts w:ascii="Times New Roman" w:hAnsi="Times New Roman" w:cs="Times New Roman"/>
            <w:sz w:val="24"/>
            <w:szCs w:val="24"/>
          </w:rPr>
          <w:delText>pieza cuestionada</w:delText>
        </w:r>
        <w:r w:rsidR="0011639E" w:rsidRPr="00F82BDA" w:rsidDel="006E354D">
          <w:rPr>
            <w:rFonts w:ascii="Times New Roman" w:hAnsi="Times New Roman" w:cs="Times New Roman"/>
            <w:sz w:val="24"/>
            <w:szCs w:val="24"/>
          </w:rPr>
          <w:delText>.</w:delText>
        </w:r>
        <w:r w:rsidR="008A1DC6" w:rsidRPr="00F82BDA" w:rsidDel="006E354D">
          <w:rPr>
            <w:rFonts w:ascii="Times New Roman" w:hAnsi="Times New Roman" w:cs="Times New Roman"/>
            <w:sz w:val="24"/>
            <w:szCs w:val="24"/>
          </w:rPr>
          <w:delText xml:space="preserve"> El Estado es excluido aunque interpelado porque funciona como el frontón sobre el que el colectivo se proyecta. En este caso es el Estado, pero bien podría ser cualquier otra instancia que montara un dispositivo discursivo que permitiese que el proceso de subjetivación se pusiera en marcha.</w:delText>
        </w:r>
      </w:del>
    </w:p>
    <w:p w:rsidR="0013418B" w:rsidRPr="00F82BDA" w:rsidDel="006E354D" w:rsidRDefault="0013418B" w:rsidP="00860AB7">
      <w:pPr>
        <w:spacing w:after="0" w:line="360" w:lineRule="auto"/>
        <w:jc w:val="both"/>
        <w:rPr>
          <w:del w:id="484" w:author="Lucía ARIZA" w:date="2018-07-26T16:14:00Z"/>
          <w:rFonts w:ascii="Times New Roman" w:hAnsi="Times New Roman" w:cs="Times New Roman"/>
          <w:sz w:val="24"/>
          <w:szCs w:val="24"/>
        </w:rPr>
      </w:pPr>
    </w:p>
    <w:p w:rsidR="00860AB7" w:rsidRPr="00F82BDA" w:rsidRDefault="00860AB7" w:rsidP="00EA50C6">
      <w:pPr>
        <w:spacing w:after="0" w:line="360" w:lineRule="auto"/>
        <w:jc w:val="both"/>
        <w:rPr>
          <w:rFonts w:ascii="Times New Roman" w:hAnsi="Times New Roman" w:cs="Times New Roman"/>
          <w:i/>
          <w:sz w:val="24"/>
          <w:szCs w:val="24"/>
        </w:rPr>
      </w:pPr>
      <w:r w:rsidRPr="00F82BDA">
        <w:rPr>
          <w:rFonts w:ascii="Times New Roman" w:hAnsi="Times New Roman" w:cs="Times New Roman"/>
          <w:i/>
          <w:sz w:val="24"/>
          <w:szCs w:val="24"/>
        </w:rPr>
        <w:lastRenderedPageBreak/>
        <w:t>Campos semánticos</w:t>
      </w:r>
    </w:p>
    <w:p w:rsidR="00860AB7" w:rsidRPr="00F82BDA" w:rsidRDefault="00860AB7" w:rsidP="00EA50C6">
      <w:pPr>
        <w:spacing w:after="0" w:line="360" w:lineRule="auto"/>
        <w:jc w:val="both"/>
        <w:rPr>
          <w:rFonts w:ascii="Times New Roman" w:eastAsia="Times New Roman" w:hAnsi="Times New Roman" w:cs="Times New Roman"/>
          <w:sz w:val="24"/>
          <w:szCs w:val="24"/>
        </w:rPr>
      </w:pPr>
      <w:del w:id="485" w:author="Lucía ARIZA" w:date="2018-07-26T12:06:00Z">
        <w:r w:rsidRPr="00F82BDA" w:rsidDel="0022244A">
          <w:rPr>
            <w:rFonts w:ascii="Times New Roman" w:eastAsia="Times New Roman" w:hAnsi="Times New Roman" w:cs="Times New Roman"/>
            <w:sz w:val="24"/>
            <w:szCs w:val="24"/>
          </w:rPr>
          <w:delText>En los reclamos recibidos</w:delText>
        </w:r>
      </w:del>
      <w:ins w:id="486" w:author="Lucía ARIZA" w:date="2018-07-26T12:06:00Z">
        <w:r w:rsidR="0022244A">
          <w:rPr>
            <w:rFonts w:ascii="Times New Roman" w:eastAsia="Times New Roman" w:hAnsi="Times New Roman" w:cs="Times New Roman"/>
            <w:sz w:val="24"/>
            <w:szCs w:val="24"/>
          </w:rPr>
          <w:t xml:space="preserve">Las denuncias recibidas </w:t>
        </w:r>
      </w:ins>
      <w:del w:id="487" w:author="Lucía ARIZA" w:date="2018-07-26T12:06:00Z">
        <w:r w:rsidRPr="00F82BDA" w:rsidDel="0022244A">
          <w:rPr>
            <w:rFonts w:ascii="Times New Roman" w:eastAsia="Times New Roman" w:hAnsi="Times New Roman" w:cs="Times New Roman"/>
            <w:sz w:val="24"/>
            <w:szCs w:val="24"/>
          </w:rPr>
          <w:delText xml:space="preserve"> es posible observar la forma en la cual estos se inscriben en</w:delText>
        </w:r>
      </w:del>
      <w:ins w:id="488" w:author="Lucía ARIZA" w:date="2018-07-26T12:06:00Z">
        <w:r w:rsidR="0022244A">
          <w:rPr>
            <w:rFonts w:ascii="Times New Roman" w:eastAsia="Times New Roman" w:hAnsi="Times New Roman" w:cs="Times New Roman"/>
            <w:sz w:val="24"/>
            <w:szCs w:val="24"/>
          </w:rPr>
          <w:t xml:space="preserve">en la DPSCA </w:t>
        </w:r>
      </w:ins>
      <w:ins w:id="489" w:author="Lucía ARIZA" w:date="2018-07-26T12:07:00Z">
        <w:r w:rsidR="0022244A">
          <w:rPr>
            <w:rFonts w:ascii="Times New Roman" w:eastAsia="Times New Roman" w:hAnsi="Times New Roman" w:cs="Times New Roman"/>
            <w:sz w:val="24"/>
            <w:szCs w:val="24"/>
          </w:rPr>
          <w:t>pueden ordenarse de acuerdo a su pertenencia a distintos</w:t>
        </w:r>
      </w:ins>
      <w:del w:id="490" w:author="Lucía ARIZA" w:date="2018-07-26T12:07:00Z">
        <w:r w:rsidRPr="00F82BDA" w:rsidDel="0022244A">
          <w:rPr>
            <w:rFonts w:ascii="Times New Roman" w:eastAsia="Times New Roman" w:hAnsi="Times New Roman" w:cs="Times New Roman"/>
            <w:sz w:val="24"/>
            <w:szCs w:val="24"/>
          </w:rPr>
          <w:delText>determinados</w:delText>
        </w:r>
      </w:del>
      <w:r w:rsidRPr="00F82BDA">
        <w:rPr>
          <w:rFonts w:ascii="Times New Roman" w:eastAsia="Times New Roman" w:hAnsi="Times New Roman" w:cs="Times New Roman"/>
          <w:sz w:val="24"/>
          <w:szCs w:val="24"/>
        </w:rPr>
        <w:t xml:space="preserve"> campos semánticos</w:t>
      </w:r>
      <w:del w:id="491" w:author="Lucía ARIZA" w:date="2018-07-26T12:07:00Z">
        <w:r w:rsidRPr="00F82BDA" w:rsidDel="0022244A">
          <w:rPr>
            <w:rFonts w:ascii="Times New Roman" w:eastAsia="Times New Roman" w:hAnsi="Times New Roman" w:cs="Times New Roman"/>
            <w:sz w:val="24"/>
            <w:szCs w:val="24"/>
          </w:rPr>
          <w:delText xml:space="preserve"> a través de las selecciones lingüísticas de los/as denunciantes</w:delText>
        </w:r>
      </w:del>
      <w:r w:rsidRPr="00F82BDA">
        <w:rPr>
          <w:rFonts w:ascii="Times New Roman" w:eastAsia="Times New Roman" w:hAnsi="Times New Roman" w:cs="Times New Roman"/>
          <w:sz w:val="24"/>
          <w:szCs w:val="24"/>
        </w:rPr>
        <w:t xml:space="preserve">. </w:t>
      </w:r>
      <w:proofErr w:type="spellStart"/>
      <w:ins w:id="492" w:author="Lucía ARIZA" w:date="2018-07-26T12:07:00Z">
        <w:r w:rsidR="0022244A">
          <w:rPr>
            <w:rFonts w:ascii="Times New Roman" w:eastAsia="Times New Roman" w:hAnsi="Times New Roman" w:cs="Times New Roman"/>
            <w:sz w:val="24"/>
            <w:szCs w:val="24"/>
          </w:rPr>
          <w:t>Andreína</w:t>
        </w:r>
      </w:ins>
      <w:r w:rsidRPr="00F82BDA">
        <w:rPr>
          <w:rFonts w:ascii="Times New Roman" w:eastAsia="Times New Roman" w:hAnsi="Times New Roman" w:cs="Times New Roman"/>
          <w:sz w:val="24"/>
          <w:szCs w:val="24"/>
        </w:rPr>
        <w:t>Adelstein</w:t>
      </w:r>
      <w:proofErr w:type="spellEnd"/>
      <w:r w:rsidRPr="00F82BDA">
        <w:rPr>
          <w:rFonts w:ascii="Times New Roman" w:eastAsia="Times New Roman" w:hAnsi="Times New Roman" w:cs="Times New Roman"/>
          <w:sz w:val="24"/>
          <w:szCs w:val="24"/>
        </w:rPr>
        <w:t xml:space="preserve"> entiende por campo semántico “un grupo de palabras que recubren un dominio conceptual</w:t>
      </w:r>
      <w:ins w:id="493" w:author="Lucía ARIZA" w:date="2018-07-26T12:07:00Z">
        <w:r w:rsidR="0022244A">
          <w:rPr>
            <w:rFonts w:ascii="Times New Roman" w:eastAsia="Times New Roman" w:hAnsi="Times New Roman" w:cs="Times New Roman"/>
            <w:sz w:val="24"/>
            <w:szCs w:val="24"/>
          </w:rPr>
          <w:t xml:space="preserve"> (…) </w:t>
        </w:r>
      </w:ins>
      <w:del w:id="494" w:author="Lucía ARIZA" w:date="2018-07-26T12:07:00Z">
        <w:r w:rsidRPr="00F82BDA" w:rsidDel="0022244A">
          <w:rPr>
            <w:rFonts w:ascii="Times New Roman" w:eastAsia="Times New Roman" w:hAnsi="Times New Roman" w:cs="Times New Roman"/>
            <w:sz w:val="24"/>
            <w:szCs w:val="24"/>
          </w:rPr>
          <w:delText>”. Para la autora, “</w:delText>
        </w:r>
      </w:del>
      <w:ins w:id="495" w:author="Lucía ARIZA" w:date="2018-07-26T12:07:00Z">
        <w:r w:rsidR="0022244A">
          <w:rPr>
            <w:rFonts w:ascii="Times New Roman" w:eastAsia="Times New Roman" w:hAnsi="Times New Roman" w:cs="Times New Roman"/>
            <w:sz w:val="24"/>
            <w:szCs w:val="24"/>
          </w:rPr>
          <w:t xml:space="preserve">… </w:t>
        </w:r>
      </w:ins>
      <w:r w:rsidRPr="00F82BDA">
        <w:rPr>
          <w:rFonts w:ascii="Times New Roman" w:eastAsia="Times New Roman" w:hAnsi="Times New Roman" w:cs="Times New Roman"/>
          <w:sz w:val="24"/>
          <w:szCs w:val="24"/>
        </w:rPr>
        <w:t xml:space="preserve">todo el léxico de una lengua se estructura en campos semánticos” (1996: 33). </w:t>
      </w:r>
      <w:del w:id="496" w:author="Lucía ARIZA" w:date="2018-07-26T12:25:00Z">
        <w:r w:rsidRPr="00F82BDA" w:rsidDel="00EA5A06">
          <w:rPr>
            <w:rFonts w:ascii="Times New Roman" w:eastAsia="Times New Roman" w:hAnsi="Times New Roman" w:cs="Times New Roman"/>
            <w:sz w:val="24"/>
            <w:szCs w:val="24"/>
          </w:rPr>
          <w:delText>A través del</w:delText>
        </w:r>
      </w:del>
      <w:ins w:id="497" w:author="Lucía ARIZA" w:date="2018-07-26T12:25:00Z">
        <w:r w:rsidR="00EA5A06">
          <w:rPr>
            <w:rFonts w:ascii="Times New Roman" w:eastAsia="Times New Roman" w:hAnsi="Times New Roman" w:cs="Times New Roman"/>
            <w:sz w:val="24"/>
            <w:szCs w:val="24"/>
          </w:rPr>
          <w:t>El</w:t>
        </w:r>
      </w:ins>
      <w:r w:rsidRPr="00F82BDA">
        <w:rPr>
          <w:rFonts w:ascii="Times New Roman" w:eastAsia="Times New Roman" w:hAnsi="Times New Roman" w:cs="Times New Roman"/>
          <w:sz w:val="24"/>
          <w:szCs w:val="24"/>
        </w:rPr>
        <w:t xml:space="preserve"> análisis </w:t>
      </w:r>
      <w:del w:id="498" w:author="Lucía ARIZA" w:date="2018-07-26T12:25:00Z">
        <w:r w:rsidRPr="00F82BDA" w:rsidDel="00EA5A06">
          <w:rPr>
            <w:rFonts w:ascii="Times New Roman" w:eastAsia="Times New Roman" w:hAnsi="Times New Roman" w:cs="Times New Roman"/>
            <w:sz w:val="24"/>
            <w:szCs w:val="24"/>
          </w:rPr>
          <w:delText xml:space="preserve">sobre </w:delText>
        </w:r>
      </w:del>
      <w:ins w:id="499" w:author="Lucía ARIZA" w:date="2018-07-26T12:25:00Z">
        <w:r w:rsidR="00EA5A06">
          <w:rPr>
            <w:rFonts w:ascii="Times New Roman" w:eastAsia="Times New Roman" w:hAnsi="Times New Roman" w:cs="Times New Roman"/>
            <w:sz w:val="24"/>
            <w:szCs w:val="24"/>
          </w:rPr>
          <w:t>de</w:t>
        </w:r>
      </w:ins>
      <w:del w:id="500" w:author="Lucía ARIZA" w:date="2018-07-26T12:25:00Z">
        <w:r w:rsidRPr="00F82BDA" w:rsidDel="00EA5A06">
          <w:rPr>
            <w:rFonts w:ascii="Times New Roman" w:eastAsia="Times New Roman" w:hAnsi="Times New Roman" w:cs="Times New Roman"/>
            <w:sz w:val="24"/>
            <w:szCs w:val="24"/>
          </w:rPr>
          <w:delText>las denuncias</w:delText>
        </w:r>
      </w:del>
      <w:ins w:id="501" w:author="Lucía ARIZA" w:date="2018-07-26T12:25:00Z">
        <w:r w:rsidR="00EA5A06">
          <w:rPr>
            <w:rFonts w:ascii="Times New Roman" w:eastAsia="Times New Roman" w:hAnsi="Times New Roman" w:cs="Times New Roman"/>
            <w:sz w:val="24"/>
            <w:szCs w:val="24"/>
          </w:rPr>
          <w:t>los reclamos</w:t>
        </w:r>
      </w:ins>
      <w:del w:id="502" w:author="Lucía ARIZA" w:date="2018-07-26T12:25:00Z">
        <w:r w:rsidRPr="00F82BDA" w:rsidDel="00EA5A06">
          <w:rPr>
            <w:rFonts w:ascii="Times New Roman" w:eastAsia="Times New Roman" w:hAnsi="Times New Roman" w:cs="Times New Roman"/>
            <w:sz w:val="24"/>
            <w:szCs w:val="24"/>
          </w:rPr>
          <w:delText xml:space="preserve">recibidas </w:delText>
        </w:r>
      </w:del>
      <w:ins w:id="503" w:author="Lucía ARIZA" w:date="2018-07-26T12:25:00Z">
        <w:r w:rsidR="00EA5A06" w:rsidRPr="00F82BDA">
          <w:rPr>
            <w:rFonts w:ascii="Times New Roman" w:eastAsia="Times New Roman" w:hAnsi="Times New Roman" w:cs="Times New Roman"/>
            <w:sz w:val="24"/>
            <w:szCs w:val="24"/>
          </w:rPr>
          <w:t>recibid</w:t>
        </w:r>
        <w:r w:rsidR="00EA5A06">
          <w:rPr>
            <w:rFonts w:ascii="Times New Roman" w:eastAsia="Times New Roman" w:hAnsi="Times New Roman" w:cs="Times New Roman"/>
            <w:sz w:val="24"/>
            <w:szCs w:val="24"/>
          </w:rPr>
          <w:t>o</w:t>
        </w:r>
        <w:r w:rsidR="00EA5A06" w:rsidRPr="00F82BDA">
          <w:rPr>
            <w:rFonts w:ascii="Times New Roman" w:eastAsia="Times New Roman" w:hAnsi="Times New Roman" w:cs="Times New Roman"/>
            <w:sz w:val="24"/>
            <w:szCs w:val="24"/>
          </w:rPr>
          <w:t xml:space="preserve">s </w:t>
        </w:r>
      </w:ins>
      <w:del w:id="504" w:author="Lucía ARIZA" w:date="2018-07-26T12:25:00Z">
        <w:r w:rsidRPr="00F82BDA" w:rsidDel="00EA5A06">
          <w:rPr>
            <w:rFonts w:ascii="Times New Roman" w:eastAsia="Times New Roman" w:hAnsi="Times New Roman" w:cs="Times New Roman"/>
            <w:sz w:val="24"/>
            <w:szCs w:val="24"/>
          </w:rPr>
          <w:delText>por la DPSCA acerca de medicamentos, se han identificado</w:delText>
        </w:r>
      </w:del>
      <w:ins w:id="505" w:author="Lucía ARIZA" w:date="2018-07-26T12:25:00Z">
        <w:r w:rsidR="00EA5A06">
          <w:rPr>
            <w:rFonts w:ascii="Times New Roman" w:eastAsia="Times New Roman" w:hAnsi="Times New Roman" w:cs="Times New Roman"/>
            <w:sz w:val="24"/>
            <w:szCs w:val="24"/>
          </w:rPr>
          <w:t>permitió identificar</w:t>
        </w:r>
      </w:ins>
      <w:r w:rsidRPr="00F82BDA">
        <w:rPr>
          <w:rFonts w:ascii="Times New Roman" w:eastAsia="Times New Roman" w:hAnsi="Times New Roman" w:cs="Times New Roman"/>
          <w:sz w:val="24"/>
          <w:szCs w:val="24"/>
        </w:rPr>
        <w:t xml:space="preserve"> dos grandes campos semánticos a los que refieren las denuncias: la violencia contra las mujeres y la discriminación. De </w:t>
      </w:r>
      <w:r w:rsidR="00974C9E" w:rsidRPr="00F82BDA">
        <w:rPr>
          <w:rFonts w:ascii="Times New Roman" w:eastAsia="Times New Roman" w:hAnsi="Times New Roman" w:cs="Times New Roman"/>
          <w:sz w:val="24"/>
          <w:szCs w:val="24"/>
        </w:rPr>
        <w:t xml:space="preserve">los </w:t>
      </w:r>
      <w:r w:rsidRPr="00F82BDA">
        <w:rPr>
          <w:rFonts w:ascii="Times New Roman" w:eastAsia="Times New Roman" w:hAnsi="Times New Roman" w:cs="Times New Roman"/>
          <w:sz w:val="24"/>
          <w:szCs w:val="24"/>
        </w:rPr>
        <w:t xml:space="preserve">60 </w:t>
      </w:r>
      <w:r w:rsidR="00974C9E" w:rsidRPr="00F82BDA">
        <w:rPr>
          <w:rFonts w:ascii="Times New Roman" w:eastAsia="Times New Roman" w:hAnsi="Times New Roman" w:cs="Times New Roman"/>
          <w:sz w:val="24"/>
          <w:szCs w:val="24"/>
        </w:rPr>
        <w:t xml:space="preserve">reclamos </w:t>
      </w:r>
      <w:r w:rsidRPr="00F82BDA">
        <w:rPr>
          <w:rFonts w:ascii="Times New Roman" w:eastAsia="Times New Roman" w:hAnsi="Times New Roman" w:cs="Times New Roman"/>
          <w:sz w:val="24"/>
          <w:szCs w:val="24"/>
        </w:rPr>
        <w:t>sobre medicamentos recibid</w:t>
      </w:r>
      <w:r w:rsidR="00974C9E" w:rsidRPr="00F82BDA">
        <w:rPr>
          <w:rFonts w:ascii="Times New Roman" w:eastAsia="Times New Roman" w:hAnsi="Times New Roman" w:cs="Times New Roman"/>
          <w:sz w:val="24"/>
          <w:szCs w:val="24"/>
        </w:rPr>
        <w:t>o</w:t>
      </w:r>
      <w:r w:rsidRPr="00F82BDA">
        <w:rPr>
          <w:rFonts w:ascii="Times New Roman" w:eastAsia="Times New Roman" w:hAnsi="Times New Roman" w:cs="Times New Roman"/>
          <w:sz w:val="24"/>
          <w:szCs w:val="24"/>
        </w:rPr>
        <w:t xml:space="preserve">s, </w:t>
      </w:r>
      <w:del w:id="506" w:author="Lucía ARIZA" w:date="2018-07-25T12:27:00Z">
        <w:r w:rsidRPr="00F82BDA" w:rsidDel="002E1087">
          <w:rPr>
            <w:rFonts w:ascii="Times New Roman" w:eastAsia="Times New Roman" w:hAnsi="Times New Roman" w:cs="Times New Roman"/>
            <w:sz w:val="24"/>
            <w:szCs w:val="24"/>
          </w:rPr>
          <w:delText>poco menos del 45% (</w:delText>
        </w:r>
      </w:del>
      <w:r w:rsidRPr="00F82BDA">
        <w:rPr>
          <w:rFonts w:ascii="Times New Roman" w:eastAsia="Times New Roman" w:hAnsi="Times New Roman" w:cs="Times New Roman"/>
          <w:sz w:val="24"/>
          <w:szCs w:val="24"/>
        </w:rPr>
        <w:t>26</w:t>
      </w:r>
      <w:del w:id="507" w:author="Lucía ARIZA" w:date="2018-07-25T12:27:00Z">
        <w:r w:rsidRPr="00F82BDA" w:rsidDel="002E1087">
          <w:rPr>
            <w:rFonts w:ascii="Times New Roman" w:eastAsia="Times New Roman" w:hAnsi="Times New Roman" w:cs="Times New Roman"/>
            <w:sz w:val="24"/>
            <w:szCs w:val="24"/>
          </w:rPr>
          <w:delText>)</w:delText>
        </w:r>
      </w:del>
      <w:r w:rsidRPr="00F82BDA">
        <w:rPr>
          <w:rFonts w:ascii="Times New Roman" w:eastAsia="Times New Roman" w:hAnsi="Times New Roman" w:cs="Times New Roman"/>
          <w:sz w:val="24"/>
          <w:szCs w:val="24"/>
        </w:rPr>
        <w:t xml:space="preserve"> tematizaron la cuestión de la discriminación</w:t>
      </w:r>
      <w:del w:id="508" w:author="Lucía ARIZA" w:date="2018-07-25T12:29:00Z">
        <w:r w:rsidR="00680232" w:rsidRPr="00F82BDA" w:rsidDel="002E1087">
          <w:rPr>
            <w:rFonts w:ascii="Times New Roman" w:eastAsia="Times New Roman" w:hAnsi="Times New Roman" w:cs="Times New Roman"/>
            <w:sz w:val="24"/>
            <w:szCs w:val="24"/>
          </w:rPr>
          <w:delText xml:space="preserve">, </w:delText>
        </w:r>
        <w:r w:rsidRPr="00F82BDA" w:rsidDel="002E1087">
          <w:rPr>
            <w:rFonts w:ascii="Times New Roman" w:eastAsia="Times New Roman" w:hAnsi="Times New Roman" w:cs="Times New Roman"/>
            <w:sz w:val="24"/>
            <w:szCs w:val="24"/>
          </w:rPr>
          <w:delText>mientras que poco más del 45% (</w:delText>
        </w:r>
      </w:del>
      <w:ins w:id="509" w:author="Lucía ARIZA" w:date="2018-07-25T12:29:00Z">
        <w:r w:rsidR="002E1087">
          <w:rPr>
            <w:rFonts w:ascii="Times New Roman" w:eastAsia="Times New Roman" w:hAnsi="Times New Roman" w:cs="Times New Roman"/>
            <w:sz w:val="24"/>
            <w:szCs w:val="24"/>
          </w:rPr>
          <w:t xml:space="preserve">y </w:t>
        </w:r>
      </w:ins>
      <w:r w:rsidRPr="00F82BDA">
        <w:rPr>
          <w:rFonts w:ascii="Times New Roman" w:eastAsia="Times New Roman" w:hAnsi="Times New Roman" w:cs="Times New Roman"/>
          <w:sz w:val="24"/>
          <w:szCs w:val="24"/>
        </w:rPr>
        <w:t>28</w:t>
      </w:r>
      <w:del w:id="510" w:author="Lucía ARIZA" w:date="2018-07-25T12:29:00Z">
        <w:r w:rsidRPr="00F82BDA" w:rsidDel="002E1087">
          <w:rPr>
            <w:rFonts w:ascii="Times New Roman" w:eastAsia="Times New Roman" w:hAnsi="Times New Roman" w:cs="Times New Roman"/>
            <w:sz w:val="24"/>
            <w:szCs w:val="24"/>
          </w:rPr>
          <w:delText>)</w:delText>
        </w:r>
      </w:del>
      <w:r w:rsidRPr="00F82BDA">
        <w:rPr>
          <w:rFonts w:ascii="Times New Roman" w:eastAsia="Times New Roman" w:hAnsi="Times New Roman" w:cs="Times New Roman"/>
          <w:sz w:val="24"/>
          <w:szCs w:val="24"/>
        </w:rPr>
        <w:t xml:space="preserve"> se estructuraron en torno al reclamo por violencia de género. Las 6 denuncias restantes correspondieron a aquellas que abordaron </w:t>
      </w:r>
      <w:del w:id="511" w:author="Lucía ARIZA" w:date="2018-07-25T12:30:00Z">
        <w:r w:rsidRPr="00F82BDA" w:rsidDel="002E1087">
          <w:rPr>
            <w:rFonts w:ascii="Times New Roman" w:eastAsia="Times New Roman" w:hAnsi="Times New Roman" w:cs="Times New Roman"/>
            <w:sz w:val="24"/>
            <w:szCs w:val="24"/>
          </w:rPr>
          <w:delText xml:space="preserve">otras </w:delText>
        </w:r>
      </w:del>
      <w:r w:rsidRPr="00F82BDA">
        <w:rPr>
          <w:rFonts w:ascii="Times New Roman" w:eastAsia="Times New Roman" w:hAnsi="Times New Roman" w:cs="Times New Roman"/>
          <w:sz w:val="24"/>
          <w:szCs w:val="24"/>
        </w:rPr>
        <w:t>cuestiones</w:t>
      </w:r>
      <w:ins w:id="512" w:author="Lucía ARIZA" w:date="2018-07-25T12:30:00Z">
        <w:r w:rsidR="002E1087">
          <w:rPr>
            <w:rFonts w:ascii="Times New Roman" w:eastAsia="Times New Roman" w:hAnsi="Times New Roman" w:cs="Times New Roman"/>
            <w:sz w:val="24"/>
            <w:szCs w:val="24"/>
          </w:rPr>
          <w:t xml:space="preserve"> que no se analizan aquí</w:t>
        </w:r>
      </w:ins>
      <w:del w:id="513" w:author="Lucía ARIZA" w:date="2018-07-25T12:30:00Z">
        <w:r w:rsidRPr="00F82BDA" w:rsidDel="002E1087">
          <w:rPr>
            <w:rFonts w:ascii="Times New Roman" w:eastAsia="Times New Roman" w:hAnsi="Times New Roman" w:cs="Times New Roman"/>
            <w:sz w:val="24"/>
            <w:szCs w:val="24"/>
          </w:rPr>
          <w:delText xml:space="preserve"> (como sensibilidad frente a distintos abordajes, </w:delText>
        </w:r>
        <w:r w:rsidR="00974C9E" w:rsidRPr="00F82BDA" w:rsidDel="002E1087">
          <w:rPr>
            <w:rFonts w:ascii="Times New Roman" w:eastAsia="Times New Roman" w:hAnsi="Times New Roman" w:cs="Times New Roman"/>
            <w:sz w:val="24"/>
            <w:szCs w:val="24"/>
          </w:rPr>
          <w:delText xml:space="preserve">inadecuación al </w:delText>
        </w:r>
        <w:r w:rsidRPr="00F82BDA" w:rsidDel="002E1087">
          <w:rPr>
            <w:rFonts w:ascii="Times New Roman" w:eastAsia="Times New Roman" w:hAnsi="Times New Roman" w:cs="Times New Roman"/>
            <w:sz w:val="24"/>
            <w:szCs w:val="24"/>
          </w:rPr>
          <w:delText>apt</w:delText>
        </w:r>
        <w:r w:rsidR="004D1912" w:rsidRPr="00F82BDA" w:rsidDel="002E1087">
          <w:rPr>
            <w:rFonts w:ascii="Times New Roman" w:eastAsia="Times New Roman" w:hAnsi="Times New Roman" w:cs="Times New Roman"/>
            <w:sz w:val="24"/>
            <w:szCs w:val="24"/>
          </w:rPr>
          <w:delText>o</w:delText>
        </w:r>
        <w:r w:rsidRPr="00F82BDA" w:rsidDel="002E1087">
          <w:rPr>
            <w:rFonts w:ascii="Times New Roman" w:eastAsia="Times New Roman" w:hAnsi="Times New Roman" w:cs="Times New Roman"/>
            <w:sz w:val="24"/>
            <w:szCs w:val="24"/>
          </w:rPr>
          <w:delText xml:space="preserve"> todo público, </w:delText>
        </w:r>
        <w:r w:rsidR="00974C9E" w:rsidRPr="00F82BDA" w:rsidDel="002E1087">
          <w:rPr>
            <w:rFonts w:ascii="Times New Roman" w:eastAsia="Times New Roman" w:hAnsi="Times New Roman" w:cs="Times New Roman"/>
            <w:sz w:val="24"/>
            <w:szCs w:val="24"/>
          </w:rPr>
          <w:delText xml:space="preserve">imprecisión y/o falsedad </w:delText>
        </w:r>
        <w:r w:rsidRPr="00F82BDA" w:rsidDel="002E1087">
          <w:rPr>
            <w:rFonts w:ascii="Times New Roman" w:eastAsia="Times New Roman" w:hAnsi="Times New Roman" w:cs="Times New Roman"/>
            <w:sz w:val="24"/>
            <w:szCs w:val="24"/>
          </w:rPr>
          <w:delText xml:space="preserve">de la información </w:delText>
        </w:r>
        <w:r w:rsidR="00974C9E" w:rsidRPr="00F82BDA" w:rsidDel="002E1087">
          <w:rPr>
            <w:rFonts w:ascii="Times New Roman" w:eastAsia="Times New Roman" w:hAnsi="Times New Roman" w:cs="Times New Roman"/>
            <w:sz w:val="24"/>
            <w:szCs w:val="24"/>
          </w:rPr>
          <w:delText xml:space="preserve">brindada </w:delText>
        </w:r>
        <w:r w:rsidRPr="00F82BDA" w:rsidDel="002E1087">
          <w:rPr>
            <w:rFonts w:ascii="Times New Roman" w:eastAsia="Times New Roman" w:hAnsi="Times New Roman" w:cs="Times New Roman"/>
            <w:sz w:val="24"/>
            <w:szCs w:val="24"/>
          </w:rPr>
          <w:delText>y medicalización innecesaria)</w:delText>
        </w:r>
      </w:del>
      <w:r w:rsidRPr="00F82BDA">
        <w:rPr>
          <w:rFonts w:ascii="Times New Roman" w:eastAsia="Times New Roman" w:hAnsi="Times New Roman" w:cs="Times New Roman"/>
          <w:sz w:val="24"/>
          <w:szCs w:val="24"/>
        </w:rPr>
        <w:t xml:space="preserve">.  </w:t>
      </w:r>
    </w:p>
    <w:p w:rsidR="00DA762B" w:rsidRDefault="00DA762B" w:rsidP="00EA50C6">
      <w:pPr>
        <w:spacing w:after="0" w:line="360" w:lineRule="auto"/>
        <w:jc w:val="both"/>
        <w:rPr>
          <w:ins w:id="514" w:author="Lucía ARIZA" w:date="2018-07-26T12:32:00Z"/>
          <w:rFonts w:ascii="Times New Roman" w:eastAsia="Times New Roman" w:hAnsi="Times New Roman" w:cs="Times New Roman"/>
          <w:sz w:val="24"/>
          <w:szCs w:val="24"/>
        </w:rPr>
      </w:pPr>
      <w:ins w:id="515" w:author="Lucía ARIZA" w:date="2018-07-26T12:32:00Z">
        <w:r>
          <w:rPr>
            <w:rFonts w:ascii="Times New Roman" w:eastAsia="Times New Roman" w:hAnsi="Times New Roman" w:cs="Times New Roman"/>
            <w:sz w:val="24"/>
            <w:szCs w:val="24"/>
          </w:rPr>
          <w:t>Estos análisis ponen de manifiesto que los temas por los que las audiencias</w:t>
        </w:r>
      </w:ins>
      <w:ins w:id="516" w:author="Lucía ARIZA" w:date="2018-07-26T12:33:00Z">
        <w:r>
          <w:rPr>
            <w:rFonts w:ascii="Times New Roman" w:eastAsia="Times New Roman" w:hAnsi="Times New Roman" w:cs="Times New Roman"/>
            <w:sz w:val="24"/>
            <w:szCs w:val="24"/>
          </w:rPr>
          <w:t xml:space="preserve"> que reclaman</w:t>
        </w:r>
      </w:ins>
      <w:ins w:id="517" w:author="Lucía ARIZA" w:date="2018-07-26T12:32:00Z">
        <w:r>
          <w:rPr>
            <w:rFonts w:ascii="Times New Roman" w:eastAsia="Times New Roman" w:hAnsi="Times New Roman" w:cs="Times New Roman"/>
            <w:sz w:val="24"/>
            <w:szCs w:val="24"/>
          </w:rPr>
          <w:t xml:space="preserve"> se sienten interpeladas, y la </w:t>
        </w:r>
        <w:del w:id="518" w:author="manuel.carballo" w:date="2018-08-02T12:07:00Z">
          <w:r w:rsidDel="00233972">
            <w:rPr>
              <w:rFonts w:ascii="Times New Roman" w:eastAsia="Times New Roman" w:hAnsi="Times New Roman" w:cs="Times New Roman"/>
              <w:sz w:val="24"/>
              <w:szCs w:val="24"/>
            </w:rPr>
            <w:delText>decodificaci</w:delText>
          </w:r>
        </w:del>
      </w:ins>
      <w:ins w:id="519" w:author="Lucía ARIZA" w:date="2018-07-26T12:33:00Z">
        <w:del w:id="520" w:author="manuel.carballo" w:date="2018-08-02T12:07:00Z">
          <w:r w:rsidDel="00233972">
            <w:rPr>
              <w:rFonts w:ascii="Times New Roman" w:eastAsia="Times New Roman" w:hAnsi="Times New Roman" w:cs="Times New Roman"/>
              <w:sz w:val="24"/>
              <w:szCs w:val="24"/>
            </w:rPr>
            <w:delText>ón</w:delText>
          </w:r>
        </w:del>
      </w:ins>
      <w:ins w:id="521" w:author="manuel.carballo" w:date="2018-08-02T12:07:00Z">
        <w:r w:rsidR="00233972">
          <w:rPr>
            <w:rFonts w:ascii="Times New Roman" w:eastAsia="Times New Roman" w:hAnsi="Times New Roman" w:cs="Times New Roman"/>
            <w:sz w:val="24"/>
            <w:szCs w:val="24"/>
          </w:rPr>
          <w:t>lectura</w:t>
        </w:r>
      </w:ins>
      <w:ins w:id="522" w:author="Lucía ARIZA" w:date="2018-07-26T12:33:00Z">
        <w:r>
          <w:rPr>
            <w:rFonts w:ascii="Times New Roman" w:eastAsia="Times New Roman" w:hAnsi="Times New Roman" w:cs="Times New Roman"/>
            <w:sz w:val="24"/>
            <w:szCs w:val="24"/>
          </w:rPr>
          <w:t xml:space="preserve"> prevalente </w:t>
        </w:r>
        <w:del w:id="523" w:author="manuel.carballo" w:date="2018-08-02T12:07:00Z">
          <w:r w:rsidDel="00233972">
            <w:rPr>
              <w:rFonts w:ascii="Times New Roman" w:eastAsia="Times New Roman" w:hAnsi="Times New Roman" w:cs="Times New Roman"/>
              <w:sz w:val="24"/>
              <w:szCs w:val="24"/>
            </w:rPr>
            <w:delText xml:space="preserve">entre estas </w:delText>
          </w:r>
        </w:del>
        <w:r>
          <w:rPr>
            <w:rFonts w:ascii="Times New Roman" w:eastAsia="Times New Roman" w:hAnsi="Times New Roman" w:cs="Times New Roman"/>
            <w:sz w:val="24"/>
            <w:szCs w:val="24"/>
          </w:rPr>
          <w:t xml:space="preserve">de los mensajes publicitarios sobre salud, no tienen una relación directa con el producto o mensaje </w:t>
        </w:r>
      </w:ins>
      <w:ins w:id="524" w:author="Lucía ARIZA" w:date="2018-07-26T12:34:00Z">
        <w:r>
          <w:rPr>
            <w:rFonts w:ascii="Times New Roman" w:eastAsia="Times New Roman" w:hAnsi="Times New Roman" w:cs="Times New Roman"/>
            <w:sz w:val="24"/>
            <w:szCs w:val="24"/>
          </w:rPr>
          <w:t xml:space="preserve">explícito de los anuncios. En este sentido, pocas denuncias </w:t>
        </w:r>
      </w:ins>
      <w:ins w:id="525" w:author="Lucía ARIZA" w:date="2018-07-26T12:35:00Z">
        <w:r>
          <w:rPr>
            <w:rFonts w:ascii="Times New Roman" w:eastAsia="Times New Roman" w:hAnsi="Times New Roman" w:cs="Times New Roman"/>
            <w:sz w:val="24"/>
            <w:szCs w:val="24"/>
          </w:rPr>
          <w:t xml:space="preserve">trataron sobre </w:t>
        </w:r>
      </w:ins>
      <w:ins w:id="526" w:author="Lucía ARIZA" w:date="2018-07-26T12:36:00Z">
        <w:r w:rsidR="004F551B">
          <w:rPr>
            <w:rFonts w:ascii="Times New Roman" w:eastAsia="Times New Roman" w:hAnsi="Times New Roman" w:cs="Times New Roman"/>
            <w:sz w:val="24"/>
            <w:szCs w:val="24"/>
          </w:rPr>
          <w:t xml:space="preserve">temas como la eficacia o el uso de los medicamentos anunciados. </w:t>
        </w:r>
      </w:ins>
      <w:ins w:id="527" w:author="Lucía ARIZA" w:date="2018-07-26T12:37:00Z">
        <w:r w:rsidR="004F551B">
          <w:rPr>
            <w:rFonts w:ascii="Times New Roman" w:eastAsia="Times New Roman" w:hAnsi="Times New Roman" w:cs="Times New Roman"/>
            <w:sz w:val="24"/>
            <w:szCs w:val="24"/>
          </w:rPr>
          <w:t>De manera contraria, la mayoría de los reclamos recibidos dan cuenta de una recepci</w:t>
        </w:r>
      </w:ins>
      <w:ins w:id="528" w:author="Lucía ARIZA" w:date="2018-07-26T12:39:00Z">
        <w:r w:rsidR="004F551B">
          <w:rPr>
            <w:rFonts w:ascii="Times New Roman" w:eastAsia="Times New Roman" w:hAnsi="Times New Roman" w:cs="Times New Roman"/>
            <w:sz w:val="24"/>
            <w:szCs w:val="24"/>
          </w:rPr>
          <w:t>ón audiovisual</w:t>
        </w:r>
      </w:ins>
      <w:ins w:id="529" w:author="Lucía ARIZA" w:date="2018-07-26T12:43:00Z">
        <w:r w:rsidR="004F551B">
          <w:rPr>
            <w:rFonts w:ascii="Times New Roman" w:eastAsia="Times New Roman" w:hAnsi="Times New Roman" w:cs="Times New Roman"/>
            <w:sz w:val="24"/>
            <w:szCs w:val="24"/>
          </w:rPr>
          <w:t xml:space="preserve"> que lee en los anuncios de salud temas que la convocan desde otras áreas, como son </w:t>
        </w:r>
      </w:ins>
      <w:ins w:id="530" w:author="Lucía ARIZA" w:date="2018-07-26T12:39:00Z">
        <w:r w:rsidR="004F551B">
          <w:rPr>
            <w:rFonts w:ascii="Times New Roman" w:eastAsia="Times New Roman" w:hAnsi="Times New Roman" w:cs="Times New Roman"/>
            <w:sz w:val="24"/>
            <w:szCs w:val="24"/>
          </w:rPr>
          <w:t xml:space="preserve">la discriminación y la violencia contra las mujeres. </w:t>
        </w:r>
      </w:ins>
    </w:p>
    <w:p w:rsidR="00860AB7" w:rsidRPr="00F82BDA" w:rsidDel="004F551B" w:rsidRDefault="00860AB7" w:rsidP="00EA50C6">
      <w:pPr>
        <w:spacing w:after="0" w:line="360" w:lineRule="auto"/>
        <w:jc w:val="both"/>
        <w:rPr>
          <w:del w:id="531" w:author="Lucía ARIZA" w:date="2018-07-26T12:43:00Z"/>
          <w:rFonts w:ascii="Times New Roman" w:eastAsia="Times New Roman" w:hAnsi="Times New Roman" w:cs="Times New Roman"/>
          <w:sz w:val="24"/>
          <w:szCs w:val="24"/>
        </w:rPr>
      </w:pPr>
      <w:del w:id="532" w:author="Lucía ARIZA" w:date="2018-07-26T12:43:00Z">
        <w:r w:rsidRPr="00F82BDA" w:rsidDel="004F551B">
          <w:rPr>
            <w:rFonts w:ascii="Times New Roman" w:eastAsia="Times New Roman" w:hAnsi="Times New Roman" w:cs="Times New Roman"/>
            <w:sz w:val="24"/>
            <w:szCs w:val="24"/>
          </w:rPr>
          <w:delText>Este hallazgo resulta relevante en la medida de que tales campos no tienen un</w:delText>
        </w:r>
        <w:r w:rsidR="007A3FA8" w:rsidRPr="00F82BDA" w:rsidDel="004F551B">
          <w:rPr>
            <w:rFonts w:ascii="Times New Roman" w:eastAsia="Times New Roman" w:hAnsi="Times New Roman" w:cs="Times New Roman"/>
            <w:sz w:val="24"/>
            <w:szCs w:val="24"/>
          </w:rPr>
          <w:delText>a</w:delText>
        </w:r>
        <w:r w:rsidRPr="00F82BDA" w:rsidDel="004F551B">
          <w:rPr>
            <w:rFonts w:ascii="Times New Roman" w:eastAsia="Times New Roman" w:hAnsi="Times New Roman" w:cs="Times New Roman"/>
            <w:sz w:val="24"/>
            <w:szCs w:val="24"/>
          </w:rPr>
          <w:delText xml:space="preserve"> continuidad semántica directa con el objeto declarado de la publicidad, esto es, la salud. Así, lo que el análisis pone de manifiesto, respondiendo a la pregunta que organiza </w:delText>
        </w:r>
        <w:r w:rsidR="00974C9E" w:rsidRPr="00F82BDA" w:rsidDel="004F551B">
          <w:rPr>
            <w:rFonts w:ascii="Times New Roman" w:eastAsia="Times New Roman" w:hAnsi="Times New Roman" w:cs="Times New Roman"/>
            <w:sz w:val="24"/>
            <w:szCs w:val="24"/>
          </w:rPr>
          <w:delText xml:space="preserve">esta </w:delText>
        </w:r>
        <w:r w:rsidRPr="00F82BDA" w:rsidDel="004F551B">
          <w:rPr>
            <w:rFonts w:ascii="Times New Roman" w:eastAsia="Times New Roman" w:hAnsi="Times New Roman" w:cs="Times New Roman"/>
            <w:sz w:val="24"/>
            <w:szCs w:val="24"/>
          </w:rPr>
          <w:delText>investigación, es que las preocupaciones que los/as denunciantes evidencian en relación con las publicidades de medicamentos no están, en su mayoría, estrecha</w:delText>
        </w:r>
        <w:r w:rsidR="00974C9E" w:rsidRPr="00F82BDA" w:rsidDel="004F551B">
          <w:rPr>
            <w:rFonts w:ascii="Times New Roman" w:eastAsia="Times New Roman" w:hAnsi="Times New Roman" w:cs="Times New Roman"/>
            <w:sz w:val="24"/>
            <w:szCs w:val="24"/>
          </w:rPr>
          <w:delText xml:space="preserve"> o directa</w:delText>
        </w:r>
        <w:r w:rsidRPr="00F82BDA" w:rsidDel="004F551B">
          <w:rPr>
            <w:rFonts w:ascii="Times New Roman" w:eastAsia="Times New Roman" w:hAnsi="Times New Roman" w:cs="Times New Roman"/>
            <w:sz w:val="24"/>
            <w:szCs w:val="24"/>
          </w:rPr>
          <w:delText xml:space="preserve">mente relacionadas con el producto promocionado en sí. Por el contrario, se desprende de este examen que los anuncios de medicamentos son más bien la ocasión a través de la cual otros tipos de incomodidades, relacionadas a los campos semánticos de la discriminación y la violencia contra las mujeres, son expresadas. </w:delText>
        </w:r>
      </w:del>
    </w:p>
    <w:p w:rsidR="00860AB7" w:rsidRPr="00F82BDA" w:rsidDel="005C3219" w:rsidRDefault="00860AB7" w:rsidP="00EA50C6">
      <w:pPr>
        <w:spacing w:after="0" w:line="360" w:lineRule="auto"/>
        <w:jc w:val="both"/>
        <w:rPr>
          <w:del w:id="533" w:author="Lucía ARIZA" w:date="2018-07-25T14:14:00Z"/>
          <w:rFonts w:ascii="Times New Roman" w:eastAsia="Times New Roman" w:hAnsi="Times New Roman" w:cs="Times New Roman"/>
          <w:sz w:val="24"/>
          <w:szCs w:val="24"/>
        </w:rPr>
      </w:pPr>
      <w:del w:id="534" w:author="Lucía ARIZA" w:date="2018-07-25T14:14:00Z">
        <w:r w:rsidRPr="00F82BDA" w:rsidDel="005C3219">
          <w:rPr>
            <w:rFonts w:ascii="Times New Roman" w:hAnsi="Times New Roman" w:cs="Times New Roman"/>
            <w:sz w:val="24"/>
            <w:szCs w:val="24"/>
          </w:rPr>
          <w:lastRenderedPageBreak/>
          <w:delText>Lo anterior puede ser comprendido a través de los clásicos términos de Stuart Hall (</w:delText>
        </w:r>
        <w:r w:rsidR="0026397A" w:rsidRPr="00F82BDA" w:rsidDel="005C3219">
          <w:rPr>
            <w:rFonts w:ascii="Times New Roman" w:hAnsi="Times New Roman" w:cs="Times New Roman"/>
            <w:sz w:val="24"/>
            <w:szCs w:val="24"/>
          </w:rPr>
          <w:delText>2005</w:delText>
        </w:r>
        <w:r w:rsidRPr="00F82BDA" w:rsidDel="005C3219">
          <w:rPr>
            <w:rFonts w:ascii="Times New Roman" w:hAnsi="Times New Roman" w:cs="Times New Roman"/>
            <w:sz w:val="24"/>
            <w:szCs w:val="24"/>
          </w:rPr>
          <w:delText>), “lectura</w:delText>
        </w:r>
        <w:r w:rsidR="00552289" w:rsidRPr="00F82BDA" w:rsidDel="005C3219">
          <w:rPr>
            <w:rFonts w:ascii="Times New Roman" w:hAnsi="Times New Roman" w:cs="Times New Roman"/>
            <w:sz w:val="24"/>
            <w:szCs w:val="24"/>
          </w:rPr>
          <w:delText xml:space="preserve"> preferente”</w:delText>
        </w:r>
        <w:r w:rsidRPr="00F82BDA" w:rsidDel="005C3219">
          <w:rPr>
            <w:rFonts w:ascii="Times New Roman" w:hAnsi="Times New Roman" w:cs="Times New Roman"/>
            <w:sz w:val="24"/>
            <w:szCs w:val="24"/>
          </w:rPr>
          <w:delText xml:space="preserve"> y “lectura de oposición”.</w:delText>
        </w:r>
        <w:r w:rsidRPr="00F82BDA" w:rsidDel="005C3219">
          <w:rPr>
            <w:rFonts w:ascii="Times New Roman" w:eastAsia="Times New Roman" w:hAnsi="Times New Roman" w:cs="Times New Roman"/>
            <w:sz w:val="24"/>
            <w:szCs w:val="24"/>
          </w:rPr>
          <w:delText xml:space="preserve"> Por un lado, las denuncias que </w:delText>
        </w:r>
        <w:r w:rsidR="00974C9E" w:rsidRPr="00F82BDA" w:rsidDel="005C3219">
          <w:rPr>
            <w:rFonts w:ascii="Times New Roman" w:eastAsia="Times New Roman" w:hAnsi="Times New Roman" w:cs="Times New Roman"/>
            <w:sz w:val="24"/>
            <w:szCs w:val="24"/>
          </w:rPr>
          <w:delText xml:space="preserve">se analizan </w:delText>
        </w:r>
        <w:r w:rsidRPr="00F82BDA" w:rsidDel="005C3219">
          <w:rPr>
            <w:rFonts w:ascii="Times New Roman" w:eastAsia="Times New Roman" w:hAnsi="Times New Roman" w:cs="Times New Roman"/>
            <w:sz w:val="24"/>
            <w:szCs w:val="24"/>
          </w:rPr>
          <w:delText xml:space="preserve">se enmarcan claramente como lecturas críticas de los enunciados y valores propuestos por la publicidad, que son entonces rechazados. Como </w:delText>
        </w:r>
        <w:r w:rsidR="00974C9E" w:rsidRPr="00F82BDA" w:rsidDel="005C3219">
          <w:rPr>
            <w:rFonts w:ascii="Times New Roman" w:eastAsia="Times New Roman" w:hAnsi="Times New Roman" w:cs="Times New Roman"/>
            <w:sz w:val="24"/>
            <w:szCs w:val="24"/>
          </w:rPr>
          <w:delText xml:space="preserve">se verá </w:delText>
        </w:r>
        <w:r w:rsidRPr="00F82BDA" w:rsidDel="005C3219">
          <w:rPr>
            <w:rFonts w:ascii="Times New Roman" w:eastAsia="Times New Roman" w:hAnsi="Times New Roman" w:cs="Times New Roman"/>
            <w:sz w:val="24"/>
            <w:szCs w:val="24"/>
          </w:rPr>
          <w:delText xml:space="preserve">en los párrafos que siguen, se trata de interpretaciones en clave oposicional que las audiencias realizan sobre el discurso publicitario, en el que ven elementos de opresión mediática de las mujeres y discursos discriminatorios hacia determinados grupos de la sociedad. Al mismo tiempo, </w:delText>
        </w:r>
        <w:r w:rsidR="00974C9E" w:rsidRPr="00F82BDA" w:rsidDel="005C3219">
          <w:rPr>
            <w:rFonts w:ascii="Times New Roman" w:eastAsia="Times New Roman" w:hAnsi="Times New Roman" w:cs="Times New Roman"/>
            <w:sz w:val="24"/>
            <w:szCs w:val="24"/>
          </w:rPr>
          <w:delText xml:space="preserve">se puede </w:delText>
        </w:r>
        <w:r w:rsidRPr="00F82BDA" w:rsidDel="005C3219">
          <w:rPr>
            <w:rFonts w:ascii="Times New Roman" w:eastAsia="Times New Roman" w:hAnsi="Times New Roman" w:cs="Times New Roman"/>
            <w:sz w:val="24"/>
            <w:szCs w:val="24"/>
          </w:rPr>
          <w:delText xml:space="preserve">deducir que el hecho de que en cuatro años hayan sido solo 60 las denuncias ingresadas a la DPSCA respecto de incomodidades con la publicidad de medicamentos, </w:delText>
        </w:r>
        <w:r w:rsidR="00974C9E" w:rsidRPr="00F82BDA" w:rsidDel="005C3219">
          <w:rPr>
            <w:rFonts w:ascii="Times New Roman" w:eastAsia="Times New Roman" w:hAnsi="Times New Roman" w:cs="Times New Roman"/>
            <w:sz w:val="24"/>
            <w:szCs w:val="24"/>
          </w:rPr>
          <w:delText xml:space="preserve">es </w:delText>
        </w:r>
        <w:r w:rsidRPr="00F82BDA" w:rsidDel="005C3219">
          <w:rPr>
            <w:rFonts w:ascii="Times New Roman" w:eastAsia="Times New Roman" w:hAnsi="Times New Roman" w:cs="Times New Roman"/>
            <w:sz w:val="24"/>
            <w:szCs w:val="24"/>
          </w:rPr>
          <w:delText>indicativo de un cierto consenso social y de la prevalencia de lecturas prefer</w:delText>
        </w:r>
        <w:r w:rsidR="00552289" w:rsidRPr="00F82BDA" w:rsidDel="005C3219">
          <w:rPr>
            <w:rFonts w:ascii="Times New Roman" w:eastAsia="Times New Roman" w:hAnsi="Times New Roman" w:cs="Times New Roman"/>
            <w:sz w:val="24"/>
            <w:szCs w:val="24"/>
          </w:rPr>
          <w:delText>entes</w:delText>
        </w:r>
        <w:r w:rsidRPr="00F82BDA" w:rsidDel="005C3219">
          <w:rPr>
            <w:rFonts w:ascii="Times New Roman" w:eastAsia="Times New Roman" w:hAnsi="Times New Roman" w:cs="Times New Roman"/>
            <w:sz w:val="24"/>
            <w:szCs w:val="24"/>
          </w:rPr>
          <w:delText xml:space="preserve"> en torno a las formas predominantes de publicitar este tipo de productos.</w:delText>
        </w:r>
      </w:del>
    </w:p>
    <w:p w:rsidR="004B4751" w:rsidRPr="00F82BDA" w:rsidRDefault="004B4751" w:rsidP="00EA50C6">
      <w:pPr>
        <w:spacing w:after="0" w:line="360" w:lineRule="auto"/>
        <w:jc w:val="both"/>
        <w:rPr>
          <w:rFonts w:ascii="Times New Roman" w:eastAsia="Times New Roman" w:hAnsi="Times New Roman" w:cs="Times New Roman"/>
          <w:sz w:val="24"/>
          <w:szCs w:val="24"/>
        </w:rPr>
      </w:pPr>
    </w:p>
    <w:p w:rsidR="004B4751" w:rsidRPr="005314CE" w:rsidRDefault="00995838" w:rsidP="00EA50C6">
      <w:pPr>
        <w:spacing w:after="0" w:line="360" w:lineRule="auto"/>
        <w:jc w:val="both"/>
        <w:rPr>
          <w:rFonts w:ascii="Times New Roman" w:eastAsia="Times New Roman" w:hAnsi="Times New Roman" w:cs="Times New Roman"/>
          <w:i/>
          <w:sz w:val="24"/>
          <w:szCs w:val="24"/>
          <w:rPrChange w:id="535" w:author="Lucía ARIZA" w:date="2018-07-25T14:43:00Z">
            <w:rPr>
              <w:rFonts w:ascii="Times New Roman" w:eastAsia="Times New Roman" w:hAnsi="Times New Roman" w:cs="Times New Roman"/>
              <w:sz w:val="24"/>
              <w:szCs w:val="24"/>
            </w:rPr>
          </w:rPrChange>
        </w:rPr>
      </w:pPr>
      <w:r w:rsidRPr="00995838">
        <w:rPr>
          <w:rFonts w:ascii="Times New Roman" w:eastAsia="Times New Roman" w:hAnsi="Times New Roman" w:cs="Times New Roman"/>
          <w:i/>
          <w:sz w:val="24"/>
          <w:szCs w:val="24"/>
          <w:rPrChange w:id="536" w:author="Lucía ARIZA" w:date="2018-07-25T14:43:00Z">
            <w:rPr>
              <w:rFonts w:ascii="Times New Roman" w:eastAsia="Times New Roman" w:hAnsi="Times New Roman" w:cs="Times New Roman"/>
              <w:sz w:val="24"/>
              <w:szCs w:val="24"/>
            </w:rPr>
          </w:rPrChange>
        </w:rPr>
        <w:t>La violencia contra las mujeres: entre el consumo y la reivindicación</w:t>
      </w:r>
    </w:p>
    <w:p w:rsidR="00860AB7" w:rsidRPr="00F82BDA" w:rsidRDefault="00860AB7" w:rsidP="00EA50C6">
      <w:pPr>
        <w:spacing w:after="0" w:line="360" w:lineRule="auto"/>
        <w:jc w:val="both"/>
        <w:rPr>
          <w:rFonts w:ascii="Times New Roman" w:eastAsia="Times New Roman" w:hAnsi="Times New Roman" w:cs="Times New Roman"/>
          <w:sz w:val="24"/>
          <w:szCs w:val="24"/>
        </w:rPr>
      </w:pPr>
      <w:del w:id="537" w:author="Lucía ARIZA" w:date="2018-07-25T14:30:00Z">
        <w:r w:rsidRPr="00F82BDA" w:rsidDel="006434D1">
          <w:rPr>
            <w:rFonts w:ascii="Times New Roman" w:eastAsia="Times New Roman" w:hAnsi="Times New Roman" w:cs="Times New Roman"/>
            <w:sz w:val="24"/>
            <w:szCs w:val="24"/>
          </w:rPr>
          <w:delText>En cuanto al primero de estos campos que se han identificado como emergiendo a través de las denuncias sobre medicamentos, el d</w:delText>
        </w:r>
      </w:del>
      <w:ins w:id="538" w:author="Lucía ARIZA" w:date="2018-07-25T14:30:00Z">
        <w:r w:rsidR="006434D1">
          <w:rPr>
            <w:rFonts w:ascii="Times New Roman" w:eastAsia="Times New Roman" w:hAnsi="Times New Roman" w:cs="Times New Roman"/>
            <w:sz w:val="24"/>
            <w:szCs w:val="24"/>
          </w:rPr>
          <w:t xml:space="preserve">El campo semántico definido por </w:t>
        </w:r>
      </w:ins>
      <w:ins w:id="539" w:author="Lucía ARIZA" w:date="2018-07-25T14:31:00Z">
        <w:r w:rsidR="006434D1">
          <w:rPr>
            <w:rFonts w:ascii="Times New Roman" w:eastAsia="Times New Roman" w:hAnsi="Times New Roman" w:cs="Times New Roman"/>
            <w:sz w:val="24"/>
            <w:szCs w:val="24"/>
          </w:rPr>
          <w:t>los reclamos</w:t>
        </w:r>
      </w:ins>
      <w:ins w:id="540" w:author="Lucía ARIZA" w:date="2018-07-25T14:30:00Z">
        <w:r w:rsidR="006434D1">
          <w:rPr>
            <w:rFonts w:ascii="Times New Roman" w:eastAsia="Times New Roman" w:hAnsi="Times New Roman" w:cs="Times New Roman"/>
            <w:sz w:val="24"/>
            <w:szCs w:val="24"/>
          </w:rPr>
          <w:t xml:space="preserve"> respecto de </w:t>
        </w:r>
      </w:ins>
      <w:del w:id="541" w:author="Lucía ARIZA" w:date="2018-07-25T14:31:00Z">
        <w:r w:rsidRPr="00F82BDA" w:rsidDel="006434D1">
          <w:rPr>
            <w:rFonts w:ascii="Times New Roman" w:eastAsia="Times New Roman" w:hAnsi="Times New Roman" w:cs="Times New Roman"/>
            <w:sz w:val="24"/>
            <w:szCs w:val="24"/>
          </w:rPr>
          <w:delText xml:space="preserve">e </w:delText>
        </w:r>
      </w:del>
      <w:r w:rsidRPr="00F82BDA">
        <w:rPr>
          <w:rFonts w:ascii="Times New Roman" w:eastAsia="Times New Roman" w:hAnsi="Times New Roman" w:cs="Times New Roman"/>
          <w:sz w:val="24"/>
          <w:szCs w:val="24"/>
        </w:rPr>
        <w:t>la violencia contra las mujeres</w:t>
      </w:r>
      <w:ins w:id="542" w:author="Lucía ARIZA" w:date="2018-07-25T14:31:00Z">
        <w:r w:rsidR="006434D1">
          <w:rPr>
            <w:rFonts w:ascii="Times New Roman" w:eastAsia="Times New Roman" w:hAnsi="Times New Roman" w:cs="Times New Roman"/>
            <w:sz w:val="24"/>
            <w:szCs w:val="24"/>
          </w:rPr>
          <w:t xml:space="preserve">ejercida por las publicidades </w:t>
        </w:r>
      </w:ins>
      <w:r w:rsidR="00974C9E" w:rsidRPr="00F82BDA">
        <w:rPr>
          <w:rFonts w:ascii="Times New Roman" w:eastAsia="Times New Roman" w:hAnsi="Times New Roman" w:cs="Times New Roman"/>
          <w:sz w:val="24"/>
          <w:szCs w:val="24"/>
        </w:rPr>
        <w:t xml:space="preserve">está integrado por </w:t>
      </w:r>
      <w:r w:rsidRPr="00F82BDA">
        <w:rPr>
          <w:rFonts w:ascii="Times New Roman" w:eastAsia="Times New Roman" w:hAnsi="Times New Roman" w:cs="Times New Roman"/>
          <w:sz w:val="24"/>
          <w:szCs w:val="24"/>
        </w:rPr>
        <w:t xml:space="preserve">un conjunto de reclamos que versan principalmente sobre dos productos: un analgésico para dolores menstruales de la marca </w:t>
      </w:r>
      <w:proofErr w:type="spellStart"/>
      <w:r w:rsidRPr="00F82BDA">
        <w:rPr>
          <w:rFonts w:ascii="Times New Roman" w:eastAsia="Times New Roman" w:hAnsi="Times New Roman" w:cs="Times New Roman"/>
          <w:sz w:val="24"/>
          <w:szCs w:val="24"/>
        </w:rPr>
        <w:t>Ibuevanol</w:t>
      </w:r>
      <w:proofErr w:type="spellEnd"/>
      <w:r w:rsidRPr="00F82BDA">
        <w:rPr>
          <w:rFonts w:ascii="Times New Roman" w:eastAsia="Times New Roman" w:hAnsi="Times New Roman" w:cs="Times New Roman"/>
          <w:sz w:val="24"/>
          <w:szCs w:val="24"/>
        </w:rPr>
        <w:t xml:space="preserve"> (16 denuncias) y el paracetamol de la marca </w:t>
      </w:r>
      <w:proofErr w:type="spellStart"/>
      <w:r w:rsidRPr="00F82BDA">
        <w:rPr>
          <w:rFonts w:ascii="Times New Roman" w:eastAsia="Times New Roman" w:hAnsi="Times New Roman" w:cs="Times New Roman"/>
          <w:sz w:val="24"/>
          <w:szCs w:val="24"/>
        </w:rPr>
        <w:t>Tafirol</w:t>
      </w:r>
      <w:proofErr w:type="spellEnd"/>
      <w:r w:rsidRPr="00F82BDA">
        <w:rPr>
          <w:rFonts w:ascii="Times New Roman" w:eastAsia="Times New Roman" w:hAnsi="Times New Roman" w:cs="Times New Roman"/>
          <w:sz w:val="24"/>
          <w:szCs w:val="24"/>
        </w:rPr>
        <w:t xml:space="preserve"> (5 reclamos). A estos se agregan aquellos sobre un descongestivo de la marca </w:t>
      </w:r>
      <w:proofErr w:type="spellStart"/>
      <w:r w:rsidRPr="00F82BDA">
        <w:rPr>
          <w:rFonts w:ascii="Times New Roman" w:eastAsia="Times New Roman" w:hAnsi="Times New Roman" w:cs="Times New Roman"/>
          <w:sz w:val="24"/>
          <w:szCs w:val="24"/>
        </w:rPr>
        <w:t>Vick</w:t>
      </w:r>
      <w:proofErr w:type="spellEnd"/>
      <w:ins w:id="543" w:author="manuel.carballo" w:date="2018-08-02T12:08:00Z">
        <w:r w:rsidR="00CE25B1">
          <w:rPr>
            <w:rFonts w:ascii="Times New Roman" w:eastAsia="Times New Roman" w:hAnsi="Times New Roman" w:cs="Times New Roman"/>
            <w:sz w:val="24"/>
            <w:szCs w:val="24"/>
          </w:rPr>
          <w:t xml:space="preserve"> </w:t>
        </w:r>
      </w:ins>
      <w:proofErr w:type="spellStart"/>
      <w:r w:rsidRPr="00F82BDA">
        <w:rPr>
          <w:rFonts w:ascii="Times New Roman" w:eastAsia="Times New Roman" w:hAnsi="Times New Roman" w:cs="Times New Roman"/>
          <w:sz w:val="24"/>
          <w:szCs w:val="24"/>
        </w:rPr>
        <w:t>Vitapyrena</w:t>
      </w:r>
      <w:proofErr w:type="spellEnd"/>
      <w:r w:rsidRPr="00F82BDA">
        <w:rPr>
          <w:rFonts w:ascii="Times New Roman" w:eastAsia="Times New Roman" w:hAnsi="Times New Roman" w:cs="Times New Roman"/>
          <w:sz w:val="24"/>
          <w:szCs w:val="24"/>
        </w:rPr>
        <w:t xml:space="preserve"> (3), dos denuncias por productos para </w:t>
      </w:r>
      <w:r w:rsidR="00974C9E" w:rsidRPr="00F82BDA">
        <w:rPr>
          <w:rFonts w:ascii="Times New Roman" w:eastAsia="Times New Roman" w:hAnsi="Times New Roman" w:cs="Times New Roman"/>
          <w:sz w:val="24"/>
          <w:szCs w:val="24"/>
        </w:rPr>
        <w:t xml:space="preserve">eliminar </w:t>
      </w:r>
      <w:r w:rsidRPr="00F82BDA">
        <w:rPr>
          <w:rFonts w:ascii="Times New Roman" w:eastAsia="Times New Roman" w:hAnsi="Times New Roman" w:cs="Times New Roman"/>
          <w:sz w:val="24"/>
          <w:szCs w:val="24"/>
        </w:rPr>
        <w:t xml:space="preserve">piojos de las marcas Zona Libre y </w:t>
      </w:r>
      <w:proofErr w:type="spellStart"/>
      <w:r w:rsidRPr="00F82BDA">
        <w:rPr>
          <w:rFonts w:ascii="Times New Roman" w:eastAsia="Times New Roman" w:hAnsi="Times New Roman" w:cs="Times New Roman"/>
          <w:sz w:val="24"/>
          <w:szCs w:val="24"/>
        </w:rPr>
        <w:t>Nopucid</w:t>
      </w:r>
      <w:proofErr w:type="spellEnd"/>
      <w:r w:rsidRPr="00F82BDA">
        <w:rPr>
          <w:rFonts w:ascii="Times New Roman" w:eastAsia="Times New Roman" w:hAnsi="Times New Roman" w:cs="Times New Roman"/>
          <w:sz w:val="24"/>
          <w:szCs w:val="24"/>
        </w:rPr>
        <w:t xml:space="preserve">, y dos denuncias relativas a calmantes y analgésicos de las marcas </w:t>
      </w:r>
      <w:proofErr w:type="spellStart"/>
      <w:r w:rsidRPr="00F82BDA">
        <w:rPr>
          <w:rFonts w:ascii="Times New Roman" w:eastAsia="Times New Roman" w:hAnsi="Times New Roman" w:cs="Times New Roman"/>
          <w:sz w:val="24"/>
          <w:szCs w:val="24"/>
        </w:rPr>
        <w:t>Anaflex</w:t>
      </w:r>
      <w:proofErr w:type="spellEnd"/>
      <w:r w:rsidRPr="00F82BDA">
        <w:rPr>
          <w:rFonts w:ascii="Times New Roman" w:eastAsia="Times New Roman" w:hAnsi="Times New Roman" w:cs="Times New Roman"/>
          <w:sz w:val="24"/>
          <w:szCs w:val="24"/>
        </w:rPr>
        <w:t xml:space="preserve"> y </w:t>
      </w:r>
      <w:proofErr w:type="spellStart"/>
      <w:r w:rsidRPr="00F82BDA">
        <w:rPr>
          <w:rFonts w:ascii="Times New Roman" w:eastAsia="Times New Roman" w:hAnsi="Times New Roman" w:cs="Times New Roman"/>
          <w:sz w:val="24"/>
          <w:szCs w:val="24"/>
        </w:rPr>
        <w:t>Alernix</w:t>
      </w:r>
      <w:proofErr w:type="spellEnd"/>
      <w:r w:rsidR="004A017A">
        <w:rPr>
          <w:rFonts w:ascii="Times New Roman" w:eastAsia="Times New Roman" w:hAnsi="Times New Roman" w:cs="Times New Roman"/>
          <w:sz w:val="24"/>
          <w:szCs w:val="24"/>
        </w:rPr>
        <w:t xml:space="preserve">. </w:t>
      </w:r>
      <w:del w:id="544" w:author="Lucía ARIZA" w:date="2018-07-25T14:32:00Z">
        <w:r w:rsidR="004A017A">
          <w:rPr>
            <w:rFonts w:ascii="Times New Roman" w:eastAsia="Times New Roman" w:hAnsi="Times New Roman" w:cs="Times New Roman"/>
            <w:sz w:val="24"/>
            <w:szCs w:val="24"/>
          </w:rPr>
          <w:delText xml:space="preserve">Como se dijo arriba, son en total 28 las consultas recibidas sobre medicamentos y en las cuales encontramos una preocupación central expresada por las audiencias en torno a la violencia de género que se manifestaría en estas publicidades. </w:delText>
        </w:r>
      </w:del>
      <w:r w:rsidR="004A017A">
        <w:rPr>
          <w:rFonts w:ascii="Times New Roman" w:eastAsia="Times New Roman" w:hAnsi="Times New Roman" w:cs="Times New Roman"/>
          <w:sz w:val="24"/>
          <w:szCs w:val="24"/>
        </w:rPr>
        <w:t xml:space="preserve">En lo que sigue, se focaliza en el análisis de la publicidad de </w:t>
      </w:r>
      <w:proofErr w:type="spellStart"/>
      <w:r w:rsidR="004A017A">
        <w:rPr>
          <w:rFonts w:ascii="Times New Roman" w:eastAsia="Times New Roman" w:hAnsi="Times New Roman" w:cs="Times New Roman"/>
          <w:sz w:val="24"/>
          <w:szCs w:val="24"/>
        </w:rPr>
        <w:t>Ibuevanol</w:t>
      </w:r>
      <w:proofErr w:type="spellEnd"/>
      <w:r w:rsidR="004A017A">
        <w:rPr>
          <w:rFonts w:ascii="Times New Roman" w:eastAsia="Times New Roman" w:hAnsi="Times New Roman" w:cs="Times New Roman"/>
          <w:sz w:val="24"/>
          <w:szCs w:val="24"/>
        </w:rPr>
        <w:t xml:space="preserve"> </w:t>
      </w:r>
      <w:proofErr w:type="spellStart"/>
      <w:r w:rsidR="004A017A">
        <w:rPr>
          <w:rFonts w:ascii="Times New Roman" w:eastAsia="Times New Roman" w:hAnsi="Times New Roman" w:cs="Times New Roman"/>
          <w:sz w:val="24"/>
          <w:szCs w:val="24"/>
        </w:rPr>
        <w:t>Forte</w:t>
      </w:r>
      <w:proofErr w:type="spellEnd"/>
      <w:r w:rsidR="004A017A">
        <w:rPr>
          <w:rFonts w:ascii="Times New Roman" w:eastAsia="Times New Roman" w:hAnsi="Times New Roman" w:cs="Times New Roman"/>
          <w:sz w:val="24"/>
          <w:szCs w:val="24"/>
        </w:rPr>
        <w:t xml:space="preserve">, ya que fue la que recibió mayores reclamos, superando </w:t>
      </w:r>
      <w:ins w:id="545" w:author="Lucía ARIZA" w:date="2018-07-25T14:30:00Z">
        <w:r w:rsidR="004A017A">
          <w:rPr>
            <w:rFonts w:ascii="Times New Roman" w:eastAsia="Times New Roman" w:hAnsi="Times New Roman" w:cs="Times New Roman"/>
            <w:sz w:val="24"/>
            <w:szCs w:val="24"/>
          </w:rPr>
          <w:t>la mitad</w:t>
        </w:r>
      </w:ins>
      <w:del w:id="546" w:author="Lucía ARIZA" w:date="2018-07-25T14:30:00Z">
        <w:r w:rsidR="004A017A">
          <w:rPr>
            <w:rFonts w:ascii="Times New Roman" w:eastAsia="Times New Roman" w:hAnsi="Times New Roman" w:cs="Times New Roman"/>
            <w:sz w:val="24"/>
            <w:szCs w:val="24"/>
          </w:rPr>
          <w:delText>el 50%</w:delText>
        </w:r>
      </w:del>
      <w:r w:rsidR="004A017A">
        <w:rPr>
          <w:rFonts w:ascii="Times New Roman" w:eastAsia="Times New Roman" w:hAnsi="Times New Roman" w:cs="Times New Roman"/>
          <w:sz w:val="24"/>
          <w:szCs w:val="24"/>
        </w:rPr>
        <w:t xml:space="preserve"> de las denuncias aquí consignadas.</w:t>
      </w:r>
    </w:p>
    <w:p w:rsidR="006C7EFC" w:rsidRDefault="00860AB7" w:rsidP="00EA50C6">
      <w:pPr>
        <w:spacing w:after="0" w:line="360" w:lineRule="auto"/>
        <w:jc w:val="both"/>
        <w:rPr>
          <w:ins w:id="547" w:author="Lucía ARIZA" w:date="2018-07-26T15:23:00Z"/>
          <w:rFonts w:ascii="Times New Roman" w:eastAsia="Times New Roman" w:hAnsi="Times New Roman" w:cs="Times New Roman"/>
          <w:sz w:val="24"/>
          <w:szCs w:val="24"/>
        </w:rPr>
      </w:pPr>
      <w:r w:rsidRPr="00F82BDA">
        <w:rPr>
          <w:rFonts w:ascii="Times New Roman" w:eastAsia="Times New Roman" w:hAnsi="Times New Roman" w:cs="Times New Roman"/>
          <w:sz w:val="24"/>
          <w:szCs w:val="24"/>
        </w:rPr>
        <w:t xml:space="preserve">En la publicidad de </w:t>
      </w:r>
      <w:proofErr w:type="spellStart"/>
      <w:r w:rsidRPr="00F82BDA">
        <w:rPr>
          <w:rFonts w:ascii="Times New Roman" w:eastAsia="Times New Roman" w:hAnsi="Times New Roman" w:cs="Times New Roman"/>
          <w:sz w:val="24"/>
          <w:szCs w:val="24"/>
        </w:rPr>
        <w:t>Ibuevanol</w:t>
      </w:r>
      <w:proofErr w:type="spellEnd"/>
      <w:r w:rsidRPr="00F82BDA">
        <w:rPr>
          <w:rFonts w:ascii="Times New Roman" w:eastAsia="Times New Roman" w:hAnsi="Times New Roman" w:cs="Times New Roman"/>
          <w:sz w:val="24"/>
          <w:szCs w:val="24"/>
        </w:rPr>
        <w:t xml:space="preserve"> </w:t>
      </w:r>
      <w:proofErr w:type="spellStart"/>
      <w:r w:rsidRPr="00F82BDA">
        <w:rPr>
          <w:rFonts w:ascii="Times New Roman" w:eastAsia="Times New Roman" w:hAnsi="Times New Roman" w:cs="Times New Roman"/>
          <w:sz w:val="24"/>
          <w:szCs w:val="24"/>
        </w:rPr>
        <w:t>Forte</w:t>
      </w:r>
      <w:proofErr w:type="spellEnd"/>
      <w:r w:rsidRPr="00F82BDA">
        <w:rPr>
          <w:rFonts w:ascii="Times New Roman" w:eastAsia="Times New Roman" w:hAnsi="Times New Roman" w:cs="Times New Roman"/>
          <w:sz w:val="24"/>
          <w:szCs w:val="24"/>
        </w:rPr>
        <w:t xml:space="preserve"> (“Será porque te vino”) una mujer</w:t>
      </w:r>
      <w:ins w:id="548" w:author="Lucía ARIZA" w:date="2018-07-26T14:20:00Z">
        <w:r w:rsidR="0059331D">
          <w:rPr>
            <w:rFonts w:ascii="Times New Roman" w:eastAsia="Times New Roman" w:hAnsi="Times New Roman" w:cs="Times New Roman"/>
            <w:sz w:val="24"/>
            <w:szCs w:val="24"/>
          </w:rPr>
          <w:t xml:space="preserve"> sufre a lo largo de su día los embates de distintos agentes (el vecino, unos obreros, la suegra) justo en el d</w:t>
        </w:r>
      </w:ins>
      <w:ins w:id="549" w:author="Lucía ARIZA" w:date="2018-07-26T14:21:00Z">
        <w:r w:rsidR="0059331D">
          <w:rPr>
            <w:rFonts w:ascii="Times New Roman" w:eastAsia="Times New Roman" w:hAnsi="Times New Roman" w:cs="Times New Roman"/>
            <w:sz w:val="24"/>
            <w:szCs w:val="24"/>
          </w:rPr>
          <w:t>ía que tiene su menstruación, mientras el jingle sugiere</w:t>
        </w:r>
      </w:ins>
      <w:ins w:id="550" w:author="Lucía ARIZA" w:date="2018-07-26T14:22:00Z">
        <w:r w:rsidR="0059331D">
          <w:rPr>
            <w:rFonts w:ascii="Times New Roman" w:eastAsia="Times New Roman" w:hAnsi="Times New Roman" w:cs="Times New Roman"/>
            <w:sz w:val="24"/>
            <w:szCs w:val="24"/>
          </w:rPr>
          <w:t xml:space="preserve"> que </w:t>
        </w:r>
        <w:r w:rsidR="00CE2DA5">
          <w:rPr>
            <w:rFonts w:ascii="Times New Roman" w:eastAsia="Times New Roman" w:hAnsi="Times New Roman" w:cs="Times New Roman"/>
            <w:sz w:val="24"/>
            <w:szCs w:val="24"/>
          </w:rPr>
          <w:t xml:space="preserve">el sufrimiento está solo fundamentado en el día del ciclo, y no en las molestias objetivas que tales agentes causan. </w:t>
        </w:r>
      </w:ins>
      <w:del w:id="551" w:author="Lucía ARIZA" w:date="2018-07-26T14:22:00Z">
        <w:r w:rsidRPr="00F82BDA" w:rsidDel="00CE2DA5">
          <w:rPr>
            <w:rFonts w:ascii="Times New Roman" w:eastAsia="Times New Roman" w:hAnsi="Times New Roman" w:cs="Times New Roman"/>
            <w:sz w:val="24"/>
            <w:szCs w:val="24"/>
          </w:rPr>
          <w:delText xml:space="preserve"> que se levanta con dolor de cabeza “le grita fuerte” al vecino que usa un taladro a las 7 de la mañana, mientras que en el almuerzo “no […] soport[a]” a la suegra que, dice, le toma examen. Frente a estas dos incomodidades sentidas por la protagonista, </w:delText>
        </w:r>
        <w:r w:rsidRPr="00F82BDA" w:rsidDel="00CE2DA5">
          <w:rPr>
            <w:rFonts w:ascii="Times New Roman" w:eastAsia="Times New Roman" w:hAnsi="Times New Roman" w:cs="Times New Roman"/>
            <w:sz w:val="24"/>
            <w:szCs w:val="24"/>
          </w:rPr>
          <w:lastRenderedPageBreak/>
          <w:delText>una banda</w:delText>
        </w:r>
        <w:r w:rsidR="00057C8A" w:rsidRPr="00F82BDA" w:rsidDel="00CE2DA5">
          <w:rPr>
            <w:rFonts w:ascii="Times New Roman" w:eastAsia="Times New Roman" w:hAnsi="Times New Roman" w:cs="Times New Roman"/>
            <w:sz w:val="24"/>
            <w:szCs w:val="24"/>
          </w:rPr>
          <w:delText>mus</w:delText>
        </w:r>
        <w:r w:rsidR="002C649C" w:rsidRPr="00F82BDA" w:rsidDel="00CE2DA5">
          <w:rPr>
            <w:rFonts w:ascii="Times New Roman" w:eastAsia="Times New Roman" w:hAnsi="Times New Roman" w:cs="Times New Roman"/>
            <w:sz w:val="24"/>
            <w:szCs w:val="24"/>
          </w:rPr>
          <w:delText>ic</w:delText>
        </w:r>
        <w:r w:rsidR="00057C8A" w:rsidRPr="00F82BDA" w:rsidDel="00CE2DA5">
          <w:rPr>
            <w:rFonts w:ascii="Times New Roman" w:eastAsia="Times New Roman" w:hAnsi="Times New Roman" w:cs="Times New Roman"/>
            <w:sz w:val="24"/>
            <w:szCs w:val="24"/>
          </w:rPr>
          <w:delText>al integrada en su totalidad por</w:delText>
        </w:r>
        <w:r w:rsidRPr="00F82BDA" w:rsidDel="00CE2DA5">
          <w:rPr>
            <w:rFonts w:ascii="Times New Roman" w:eastAsia="Times New Roman" w:hAnsi="Times New Roman" w:cs="Times New Roman"/>
            <w:sz w:val="24"/>
            <w:szCs w:val="24"/>
          </w:rPr>
          <w:delText xml:space="preserve"> hombres </w:delText>
        </w:r>
        <w:r w:rsidR="002C649C" w:rsidRPr="00F82BDA" w:rsidDel="00CE2DA5">
          <w:rPr>
            <w:rFonts w:ascii="Times New Roman" w:eastAsia="Times New Roman" w:hAnsi="Times New Roman" w:cs="Times New Roman"/>
            <w:sz w:val="24"/>
            <w:szCs w:val="24"/>
          </w:rPr>
          <w:delText xml:space="preserve">toca instrumentos </w:delText>
        </w:r>
        <w:r w:rsidRPr="00F82BDA" w:rsidDel="00CE2DA5">
          <w:rPr>
            <w:rFonts w:ascii="Times New Roman" w:eastAsia="Times New Roman" w:hAnsi="Times New Roman" w:cs="Times New Roman"/>
            <w:sz w:val="24"/>
            <w:szCs w:val="24"/>
          </w:rPr>
          <w:delText xml:space="preserve">y canta el estribillo del </w:delText>
        </w:r>
        <w:r w:rsidR="009A44CE" w:rsidRPr="00F82BDA" w:rsidDel="00CE2DA5">
          <w:rPr>
            <w:rFonts w:ascii="Times New Roman" w:eastAsia="Times New Roman" w:hAnsi="Times New Roman" w:cs="Times New Roman"/>
            <w:i/>
            <w:sz w:val="24"/>
            <w:szCs w:val="24"/>
          </w:rPr>
          <w:delText>jingle</w:delText>
        </w:r>
        <w:r w:rsidRPr="00F82BDA" w:rsidDel="00CE2DA5">
          <w:rPr>
            <w:rFonts w:ascii="Times New Roman" w:eastAsia="Times New Roman" w:hAnsi="Times New Roman" w:cs="Times New Roman"/>
            <w:sz w:val="24"/>
            <w:szCs w:val="24"/>
          </w:rPr>
          <w:delText xml:space="preserve"> del anuncio, que </w:delText>
        </w:r>
        <w:r w:rsidR="002C649C" w:rsidRPr="00F82BDA" w:rsidDel="00CE2DA5">
          <w:rPr>
            <w:rFonts w:ascii="Times New Roman" w:eastAsia="Times New Roman" w:hAnsi="Times New Roman" w:cs="Times New Roman"/>
            <w:sz w:val="24"/>
            <w:szCs w:val="24"/>
          </w:rPr>
          <w:delText>expresa</w:delText>
        </w:r>
        <w:r w:rsidRPr="00F82BDA" w:rsidDel="00CE2DA5">
          <w:rPr>
            <w:rFonts w:ascii="Times New Roman" w:eastAsia="Times New Roman" w:hAnsi="Times New Roman" w:cs="Times New Roman"/>
            <w:sz w:val="24"/>
            <w:szCs w:val="24"/>
          </w:rPr>
          <w:delText xml:space="preserve"> “será porque te vino”. Luego, </w:delText>
        </w:r>
      </w:del>
      <w:del w:id="552" w:author="Lucía ARIZA" w:date="2018-07-25T14:47:00Z">
        <w:r w:rsidRPr="00F82BDA" w:rsidDel="005314CE">
          <w:rPr>
            <w:rFonts w:ascii="Times New Roman" w:eastAsia="Times New Roman" w:hAnsi="Times New Roman" w:cs="Times New Roman"/>
            <w:sz w:val="24"/>
            <w:szCs w:val="24"/>
          </w:rPr>
          <w:delText>la publicidad prosigue con la protagonista consumiendo Ibuevanol Forte y cantando las estrofas de la canción, que dicen</w:delText>
        </w:r>
        <w:r w:rsidR="002C649C" w:rsidRPr="00F82BDA" w:rsidDel="005314CE">
          <w:rPr>
            <w:rFonts w:ascii="Times New Roman" w:eastAsia="Times New Roman" w:hAnsi="Times New Roman" w:cs="Times New Roman"/>
            <w:sz w:val="24"/>
            <w:szCs w:val="24"/>
          </w:rPr>
          <w:delText>:</w:delText>
        </w:r>
        <w:r w:rsidRPr="00F82BDA" w:rsidDel="005314CE">
          <w:rPr>
            <w:rFonts w:ascii="Times New Roman" w:eastAsia="Times New Roman" w:hAnsi="Times New Roman" w:cs="Times New Roman"/>
            <w:sz w:val="24"/>
            <w:szCs w:val="24"/>
          </w:rPr>
          <w:delText xml:space="preserve"> “Déjenme vivir en paz/ Están locos de atar/ Sacáme el coro de acá/ Que no me vino nada/ Dame un vaso con agua/ Que lo único que me vino es el dolor de cabeza/ Un Ibu Forte y ya está”. </w:delText>
        </w:r>
        <w:r w:rsidRPr="00F82BDA" w:rsidDel="007103D3">
          <w:rPr>
            <w:rFonts w:ascii="Times New Roman" w:eastAsia="Times New Roman" w:hAnsi="Times New Roman" w:cs="Times New Roman"/>
            <w:sz w:val="24"/>
            <w:szCs w:val="24"/>
          </w:rPr>
          <w:delText>La publicidad</w:delText>
        </w:r>
      </w:del>
      <w:ins w:id="553" w:author="Lucía ARIZA" w:date="2018-07-26T14:22:00Z">
        <w:r w:rsidR="00CE2DA5">
          <w:rPr>
            <w:rFonts w:ascii="Times New Roman" w:eastAsia="Times New Roman" w:hAnsi="Times New Roman" w:cs="Times New Roman"/>
            <w:sz w:val="24"/>
            <w:szCs w:val="24"/>
          </w:rPr>
          <w:t>E</w:t>
        </w:r>
      </w:ins>
      <w:ins w:id="554" w:author="Lucía ARIZA" w:date="2018-07-25T14:47:00Z">
        <w:r w:rsidR="007103D3">
          <w:rPr>
            <w:rFonts w:ascii="Times New Roman" w:eastAsia="Times New Roman" w:hAnsi="Times New Roman" w:cs="Times New Roman"/>
            <w:sz w:val="24"/>
            <w:szCs w:val="24"/>
          </w:rPr>
          <w:t>l anuncio</w:t>
        </w:r>
      </w:ins>
      <w:del w:id="555" w:author="Lucía ARIZA" w:date="2018-07-25T14:48:00Z">
        <w:r w:rsidRPr="00F82BDA" w:rsidDel="007103D3">
          <w:rPr>
            <w:rFonts w:ascii="Times New Roman" w:eastAsia="Times New Roman" w:hAnsi="Times New Roman" w:cs="Times New Roman"/>
            <w:sz w:val="24"/>
            <w:szCs w:val="24"/>
          </w:rPr>
          <w:delText xml:space="preserve">finaliza </w:delText>
        </w:r>
      </w:del>
      <w:ins w:id="556" w:author="Lucía ARIZA" w:date="2018-07-25T14:48:00Z">
        <w:r w:rsidR="007103D3">
          <w:rPr>
            <w:rFonts w:ascii="Times New Roman" w:eastAsia="Times New Roman" w:hAnsi="Times New Roman" w:cs="Times New Roman"/>
            <w:sz w:val="24"/>
            <w:szCs w:val="24"/>
          </w:rPr>
          <w:t>termina</w:t>
        </w:r>
      </w:ins>
      <w:r w:rsidRPr="00F82BDA">
        <w:rPr>
          <w:rFonts w:ascii="Times New Roman" w:eastAsia="Times New Roman" w:hAnsi="Times New Roman" w:cs="Times New Roman"/>
          <w:sz w:val="24"/>
          <w:szCs w:val="24"/>
        </w:rPr>
        <w:t xml:space="preserve">con </w:t>
      </w:r>
      <w:del w:id="557" w:author="Lucía ARIZA" w:date="2018-07-25T14:49:00Z">
        <w:r w:rsidRPr="00F82BDA" w:rsidDel="007103D3">
          <w:rPr>
            <w:rFonts w:ascii="Times New Roman" w:eastAsia="Times New Roman" w:hAnsi="Times New Roman" w:cs="Times New Roman"/>
            <w:sz w:val="24"/>
            <w:szCs w:val="24"/>
          </w:rPr>
          <w:delText xml:space="preserve">una médica ginecóloga </w:delText>
        </w:r>
      </w:del>
      <w:del w:id="558" w:author="Lucía ARIZA" w:date="2018-07-25T14:45:00Z">
        <w:r w:rsidR="003D0ACC" w:rsidRPr="00F82BDA" w:rsidDel="005314CE">
          <w:rPr>
            <w:rFonts w:ascii="Times New Roman" w:eastAsia="Times New Roman" w:hAnsi="Times New Roman" w:cs="Times New Roman"/>
            <w:sz w:val="24"/>
            <w:szCs w:val="24"/>
          </w:rPr>
          <w:delText xml:space="preserve">(de quien se muestra </w:delText>
        </w:r>
        <w:r w:rsidR="00236C25" w:rsidRPr="00F82BDA" w:rsidDel="005314CE">
          <w:rPr>
            <w:rFonts w:ascii="Times New Roman" w:eastAsia="Times New Roman" w:hAnsi="Times New Roman" w:cs="Times New Roman"/>
            <w:sz w:val="24"/>
            <w:szCs w:val="24"/>
          </w:rPr>
          <w:delText xml:space="preserve">el número de su </w:delText>
        </w:r>
        <w:r w:rsidR="003D0ACC" w:rsidRPr="00F82BDA" w:rsidDel="005314CE">
          <w:rPr>
            <w:rFonts w:ascii="Times New Roman" w:eastAsia="Times New Roman" w:hAnsi="Times New Roman" w:cs="Times New Roman"/>
            <w:sz w:val="24"/>
            <w:szCs w:val="24"/>
          </w:rPr>
          <w:delText xml:space="preserve">matrícula) </w:delText>
        </w:r>
      </w:del>
      <w:del w:id="559" w:author="Lucía ARIZA" w:date="2018-07-25T14:49:00Z">
        <w:r w:rsidRPr="00F82BDA" w:rsidDel="007103D3">
          <w:rPr>
            <w:rFonts w:ascii="Times New Roman" w:eastAsia="Times New Roman" w:hAnsi="Times New Roman" w:cs="Times New Roman"/>
            <w:sz w:val="24"/>
            <w:szCs w:val="24"/>
          </w:rPr>
          <w:delText>explicando que la m</w:delText>
        </w:r>
      </w:del>
      <w:ins w:id="560" w:author="Lucía ARIZA" w:date="2018-07-25T14:49:00Z">
        <w:r w:rsidR="007103D3">
          <w:rPr>
            <w:rFonts w:ascii="Times New Roman" w:eastAsia="Times New Roman" w:hAnsi="Times New Roman" w:cs="Times New Roman"/>
            <w:sz w:val="24"/>
            <w:szCs w:val="24"/>
          </w:rPr>
          <w:t xml:space="preserve">una autoridad médica caracterizando los síntomas menstruales y el efecto del medicamento. </w:t>
        </w:r>
      </w:ins>
    </w:p>
    <w:p w:rsidR="000A6A27" w:rsidRDefault="00860AB7">
      <w:pPr>
        <w:spacing w:after="0" w:line="360" w:lineRule="auto"/>
        <w:jc w:val="both"/>
        <w:rPr>
          <w:del w:id="561" w:author="Lucía ARIZA" w:date="2018-07-26T14:23:00Z"/>
          <w:rFonts w:ascii="Times New Roman" w:eastAsia="Times New Roman" w:hAnsi="Times New Roman" w:cs="Times New Roman"/>
          <w:sz w:val="24"/>
          <w:szCs w:val="24"/>
        </w:rPr>
      </w:pPr>
      <w:del w:id="562" w:author="Lucía ARIZA" w:date="2018-07-25T14:49:00Z">
        <w:r w:rsidRPr="00F82BDA" w:rsidDel="007103D3">
          <w:rPr>
            <w:rFonts w:ascii="Times New Roman" w:eastAsia="Times New Roman" w:hAnsi="Times New Roman" w:cs="Times New Roman"/>
            <w:sz w:val="24"/>
            <w:szCs w:val="24"/>
          </w:rPr>
          <w:delText xml:space="preserve">enstruación puede predisponer a dolores de cabeza, los que se pueden solucionar </w:delText>
        </w:r>
        <w:r w:rsidR="00236C25" w:rsidRPr="00F82BDA" w:rsidDel="007103D3">
          <w:rPr>
            <w:rFonts w:ascii="Times New Roman" w:eastAsia="Times New Roman" w:hAnsi="Times New Roman" w:cs="Times New Roman"/>
            <w:sz w:val="24"/>
            <w:szCs w:val="24"/>
          </w:rPr>
          <w:delText xml:space="preserve">mediante la ingesta de </w:delText>
        </w:r>
        <w:r w:rsidRPr="00F82BDA" w:rsidDel="007103D3">
          <w:rPr>
            <w:rFonts w:ascii="Times New Roman" w:eastAsia="Times New Roman" w:hAnsi="Times New Roman" w:cs="Times New Roman"/>
            <w:sz w:val="24"/>
            <w:szCs w:val="24"/>
          </w:rPr>
          <w:delText>un Ibuevanol Forte.</w:delText>
        </w:r>
      </w:del>
    </w:p>
    <w:p w:rsidR="002C649C" w:rsidRPr="00F82BDA" w:rsidRDefault="002C649C" w:rsidP="00EA50C6">
      <w:pPr>
        <w:spacing w:after="0" w:line="360" w:lineRule="auto"/>
        <w:jc w:val="both"/>
        <w:rPr>
          <w:rFonts w:ascii="Times New Roman" w:eastAsia="Times New Roman" w:hAnsi="Times New Roman" w:cs="Times New Roman"/>
          <w:sz w:val="24"/>
          <w:szCs w:val="24"/>
        </w:rPr>
      </w:pPr>
      <w:del w:id="563" w:author="Lucía ARIZA" w:date="2018-07-25T14:54:00Z">
        <w:r w:rsidRPr="00F82BDA" w:rsidDel="007103D3">
          <w:rPr>
            <w:rFonts w:ascii="Times New Roman" w:eastAsia="Times New Roman" w:hAnsi="Times New Roman" w:cs="Times New Roman"/>
            <w:sz w:val="24"/>
            <w:szCs w:val="24"/>
          </w:rPr>
          <w:delText>De los</w:delText>
        </w:r>
        <w:r w:rsidR="00860AB7" w:rsidRPr="00F82BDA" w:rsidDel="007103D3">
          <w:rPr>
            <w:rFonts w:ascii="Times New Roman" w:eastAsia="Times New Roman" w:hAnsi="Times New Roman" w:cs="Times New Roman"/>
            <w:sz w:val="24"/>
            <w:szCs w:val="24"/>
          </w:rPr>
          <w:delText xml:space="preserve"> 16 </w:delText>
        </w:r>
        <w:r w:rsidRPr="00F82BDA" w:rsidDel="007103D3">
          <w:rPr>
            <w:rFonts w:ascii="Times New Roman" w:eastAsia="Times New Roman" w:hAnsi="Times New Roman" w:cs="Times New Roman"/>
            <w:sz w:val="24"/>
            <w:szCs w:val="24"/>
          </w:rPr>
          <w:delText>reclamos ingresados por e</w:delText>
        </w:r>
        <w:r w:rsidR="00860AB7" w:rsidRPr="00F82BDA" w:rsidDel="007103D3">
          <w:rPr>
            <w:rFonts w:ascii="Times New Roman" w:eastAsia="Times New Roman" w:hAnsi="Times New Roman" w:cs="Times New Roman"/>
            <w:sz w:val="24"/>
            <w:szCs w:val="24"/>
          </w:rPr>
          <w:delText>sta publicidad</w:delText>
        </w:r>
        <w:r w:rsidRPr="00F82BDA" w:rsidDel="007103D3">
          <w:rPr>
            <w:rFonts w:ascii="Times New Roman" w:eastAsia="Times New Roman" w:hAnsi="Times New Roman" w:cs="Times New Roman"/>
            <w:sz w:val="24"/>
            <w:szCs w:val="24"/>
          </w:rPr>
          <w:delText xml:space="preserve">, 14 </w:delText>
        </w:r>
        <w:r w:rsidR="00860AB7" w:rsidRPr="00F82BDA" w:rsidDel="007103D3">
          <w:rPr>
            <w:rFonts w:ascii="Times New Roman" w:eastAsia="Times New Roman" w:hAnsi="Times New Roman" w:cs="Times New Roman"/>
            <w:sz w:val="24"/>
            <w:szCs w:val="24"/>
          </w:rPr>
          <w:delText>fueron realizad</w:delText>
        </w:r>
        <w:r w:rsidRPr="00F82BDA" w:rsidDel="007103D3">
          <w:rPr>
            <w:rFonts w:ascii="Times New Roman" w:eastAsia="Times New Roman" w:hAnsi="Times New Roman" w:cs="Times New Roman"/>
            <w:sz w:val="24"/>
            <w:szCs w:val="24"/>
          </w:rPr>
          <w:delText>o</w:delText>
        </w:r>
        <w:r w:rsidR="00860AB7" w:rsidRPr="00F82BDA" w:rsidDel="007103D3">
          <w:rPr>
            <w:rFonts w:ascii="Times New Roman" w:eastAsia="Times New Roman" w:hAnsi="Times New Roman" w:cs="Times New Roman"/>
            <w:sz w:val="24"/>
            <w:szCs w:val="24"/>
          </w:rPr>
          <w:delText xml:space="preserve">s </w:delText>
        </w:r>
        <w:r w:rsidRPr="00F82BDA" w:rsidDel="007103D3">
          <w:rPr>
            <w:rFonts w:ascii="Times New Roman" w:eastAsia="Times New Roman" w:hAnsi="Times New Roman" w:cs="Times New Roman"/>
            <w:sz w:val="24"/>
            <w:szCs w:val="24"/>
          </w:rPr>
          <w:delText>p</w:delText>
        </w:r>
        <w:r w:rsidR="00860AB7" w:rsidRPr="00F82BDA" w:rsidDel="007103D3">
          <w:rPr>
            <w:rFonts w:ascii="Times New Roman" w:eastAsia="Times New Roman" w:hAnsi="Times New Roman" w:cs="Times New Roman"/>
            <w:sz w:val="24"/>
            <w:szCs w:val="24"/>
          </w:rPr>
          <w:delText>or mujeres,</w:delText>
        </w:r>
        <w:r w:rsidR="001342E2" w:rsidRPr="00F82BDA" w:rsidDel="007103D3">
          <w:rPr>
            <w:rFonts w:ascii="Times New Roman" w:eastAsia="Times New Roman" w:hAnsi="Times New Roman" w:cs="Times New Roman"/>
            <w:sz w:val="24"/>
            <w:szCs w:val="24"/>
          </w:rPr>
          <w:delText>mientras que l</w:delText>
        </w:r>
        <w:r w:rsidRPr="00F82BDA" w:rsidDel="007103D3">
          <w:rPr>
            <w:rFonts w:ascii="Times New Roman" w:eastAsia="Times New Roman" w:hAnsi="Times New Roman" w:cs="Times New Roman"/>
            <w:sz w:val="24"/>
            <w:szCs w:val="24"/>
          </w:rPr>
          <w:delText>o</w:delText>
        </w:r>
        <w:r w:rsidR="001342E2" w:rsidRPr="00F82BDA" w:rsidDel="007103D3">
          <w:rPr>
            <w:rFonts w:ascii="Times New Roman" w:eastAsia="Times New Roman" w:hAnsi="Times New Roman" w:cs="Times New Roman"/>
            <w:sz w:val="24"/>
            <w:szCs w:val="24"/>
          </w:rPr>
          <w:delText xml:space="preserve">s </w:delText>
        </w:r>
        <w:r w:rsidRPr="00F82BDA" w:rsidDel="007103D3">
          <w:rPr>
            <w:rFonts w:ascii="Times New Roman" w:eastAsia="Times New Roman" w:hAnsi="Times New Roman" w:cs="Times New Roman"/>
            <w:sz w:val="24"/>
            <w:szCs w:val="24"/>
          </w:rPr>
          <w:delText xml:space="preserve">2restantes </w:delText>
        </w:r>
        <w:r w:rsidR="001342E2" w:rsidRPr="00F82BDA" w:rsidDel="007103D3">
          <w:rPr>
            <w:rFonts w:ascii="Times New Roman" w:eastAsia="Times New Roman" w:hAnsi="Times New Roman" w:cs="Times New Roman"/>
            <w:sz w:val="24"/>
            <w:szCs w:val="24"/>
          </w:rPr>
          <w:delText xml:space="preserve">fueron </w:delText>
        </w:r>
        <w:r w:rsidR="00236C25" w:rsidRPr="00F82BDA" w:rsidDel="007103D3">
          <w:rPr>
            <w:rFonts w:ascii="Times New Roman" w:eastAsia="Times New Roman" w:hAnsi="Times New Roman" w:cs="Times New Roman"/>
            <w:sz w:val="24"/>
            <w:szCs w:val="24"/>
          </w:rPr>
          <w:delText xml:space="preserve">presentados </w:delText>
        </w:r>
        <w:r w:rsidR="001342E2" w:rsidRPr="00F82BDA" w:rsidDel="007103D3">
          <w:rPr>
            <w:rFonts w:ascii="Times New Roman" w:eastAsia="Times New Roman" w:hAnsi="Times New Roman" w:cs="Times New Roman"/>
            <w:sz w:val="24"/>
            <w:szCs w:val="24"/>
          </w:rPr>
          <w:delText>por varones</w:delText>
        </w:r>
        <w:r w:rsidR="00860AB7" w:rsidRPr="00F82BDA" w:rsidDel="007103D3">
          <w:rPr>
            <w:rFonts w:ascii="Times New Roman" w:eastAsia="Times New Roman" w:hAnsi="Times New Roman" w:cs="Times New Roman"/>
            <w:sz w:val="24"/>
            <w:szCs w:val="24"/>
          </w:rPr>
          <w:delText xml:space="preserve">. </w:delText>
        </w:r>
      </w:del>
      <w:r w:rsidR="00860AB7" w:rsidRPr="00F82BDA">
        <w:rPr>
          <w:rFonts w:ascii="Times New Roman" w:eastAsia="Times New Roman" w:hAnsi="Times New Roman" w:cs="Times New Roman"/>
          <w:sz w:val="24"/>
          <w:szCs w:val="24"/>
        </w:rPr>
        <w:t xml:space="preserve">El análisis de </w:t>
      </w:r>
      <w:r w:rsidRPr="00F82BDA">
        <w:rPr>
          <w:rFonts w:ascii="Times New Roman" w:eastAsia="Times New Roman" w:hAnsi="Times New Roman" w:cs="Times New Roman"/>
          <w:sz w:val="24"/>
          <w:szCs w:val="24"/>
        </w:rPr>
        <w:t xml:space="preserve">los reclamos </w:t>
      </w:r>
      <w:r w:rsidR="00860AB7" w:rsidRPr="00F82BDA">
        <w:rPr>
          <w:rFonts w:ascii="Times New Roman" w:eastAsia="Times New Roman" w:hAnsi="Times New Roman" w:cs="Times New Roman"/>
          <w:sz w:val="24"/>
          <w:szCs w:val="24"/>
        </w:rPr>
        <w:t xml:space="preserve">muestra que </w:t>
      </w:r>
      <w:del w:id="564" w:author="Lucía ARIZA" w:date="2018-07-26T15:18:00Z">
        <w:r w:rsidR="00860AB7" w:rsidRPr="00F82BDA" w:rsidDel="006C7EFC">
          <w:rPr>
            <w:rFonts w:ascii="Times New Roman" w:eastAsia="Times New Roman" w:hAnsi="Times New Roman" w:cs="Times New Roman"/>
            <w:sz w:val="24"/>
            <w:szCs w:val="24"/>
          </w:rPr>
          <w:delText xml:space="preserve">el mayor foco de preocupación </w:delText>
        </w:r>
      </w:del>
      <w:ins w:id="565" w:author="Lucía ARIZA" w:date="2018-07-26T15:19:00Z">
        <w:r w:rsidR="006C7EFC" w:rsidRPr="00F82BDA">
          <w:rPr>
            <w:rFonts w:ascii="Times New Roman" w:eastAsia="Times New Roman" w:hAnsi="Times New Roman" w:cs="Times New Roman"/>
            <w:sz w:val="24"/>
            <w:szCs w:val="24"/>
          </w:rPr>
          <w:t>la estigmatización</w:t>
        </w:r>
        <w:r w:rsidR="006C7EFC">
          <w:rPr>
            <w:rFonts w:ascii="Times New Roman" w:eastAsia="Times New Roman" w:hAnsi="Times New Roman" w:cs="Times New Roman"/>
            <w:sz w:val="24"/>
            <w:szCs w:val="24"/>
          </w:rPr>
          <w:t xml:space="preserve"> constituye </w:t>
        </w:r>
      </w:ins>
      <w:ins w:id="566" w:author="Lucía ARIZA" w:date="2018-07-26T15:21:00Z">
        <w:r w:rsidR="006C7EFC">
          <w:rPr>
            <w:rFonts w:ascii="Times New Roman" w:eastAsia="Times New Roman" w:hAnsi="Times New Roman" w:cs="Times New Roman"/>
            <w:sz w:val="24"/>
            <w:szCs w:val="24"/>
          </w:rPr>
          <w:t>la</w:t>
        </w:r>
      </w:ins>
      <w:ins w:id="567" w:author="Lucía ARIZA" w:date="2018-07-26T15:19:00Z">
        <w:r w:rsidR="006C7EFC">
          <w:rPr>
            <w:rFonts w:ascii="Times New Roman" w:eastAsia="Times New Roman" w:hAnsi="Times New Roman" w:cs="Times New Roman"/>
            <w:sz w:val="24"/>
            <w:szCs w:val="24"/>
          </w:rPr>
          <w:t xml:space="preserve"> principal </w:t>
        </w:r>
      </w:ins>
      <w:ins w:id="568" w:author="Lucía ARIZA" w:date="2018-07-26T15:18:00Z">
        <w:r w:rsidR="006C7EFC">
          <w:rPr>
            <w:rFonts w:ascii="Times New Roman" w:eastAsia="Times New Roman" w:hAnsi="Times New Roman" w:cs="Times New Roman"/>
            <w:sz w:val="24"/>
            <w:szCs w:val="24"/>
          </w:rPr>
          <w:t>incomodidad manifestada</w:t>
        </w:r>
      </w:ins>
      <w:ins w:id="569" w:author="Lucía ARIZA" w:date="2018-07-26T15:23:00Z">
        <w:r w:rsidR="006C7EFC">
          <w:rPr>
            <w:rFonts w:ascii="Times New Roman" w:eastAsia="Times New Roman" w:hAnsi="Times New Roman" w:cs="Times New Roman"/>
            <w:sz w:val="24"/>
            <w:szCs w:val="24"/>
          </w:rPr>
          <w:t xml:space="preserve">. </w:t>
        </w:r>
        <w:del w:id="570" w:author="manuel.carballo" w:date="2018-08-02T12:40:00Z">
          <w:r w:rsidR="006C7EFC" w:rsidDel="00F040B2">
            <w:rPr>
              <w:rFonts w:ascii="Times New Roman" w:eastAsia="Times New Roman" w:hAnsi="Times New Roman" w:cs="Times New Roman"/>
              <w:sz w:val="24"/>
              <w:szCs w:val="24"/>
            </w:rPr>
            <w:delText>Se critica</w:delText>
          </w:r>
        </w:del>
      </w:ins>
      <w:ins w:id="571" w:author="manuel.carballo" w:date="2018-08-02T12:40:00Z">
        <w:r w:rsidR="00F040B2">
          <w:rPr>
            <w:rFonts w:ascii="Times New Roman" w:eastAsia="Times New Roman" w:hAnsi="Times New Roman" w:cs="Times New Roman"/>
            <w:sz w:val="24"/>
            <w:szCs w:val="24"/>
          </w:rPr>
          <w:t>Las audiencias reprochan</w:t>
        </w:r>
      </w:ins>
      <w:ins w:id="572" w:author="Lucía ARIZA" w:date="2018-07-26T15:23:00Z">
        <w:r w:rsidR="006C7EFC">
          <w:rPr>
            <w:rFonts w:ascii="Times New Roman" w:eastAsia="Times New Roman" w:hAnsi="Times New Roman" w:cs="Times New Roman"/>
            <w:sz w:val="24"/>
            <w:szCs w:val="24"/>
          </w:rPr>
          <w:t xml:space="preserve"> </w:t>
        </w:r>
      </w:ins>
      <w:del w:id="573" w:author="Lucía ARIZA" w:date="2018-07-26T15:19:00Z">
        <w:r w:rsidR="00860AB7" w:rsidRPr="00F82BDA" w:rsidDel="006C7EFC">
          <w:rPr>
            <w:rFonts w:ascii="Times New Roman" w:eastAsia="Times New Roman" w:hAnsi="Times New Roman" w:cs="Times New Roman"/>
            <w:sz w:val="24"/>
            <w:szCs w:val="24"/>
          </w:rPr>
          <w:delText>expresado en ellas se vincula con la</w:delText>
        </w:r>
      </w:del>
      <w:del w:id="574" w:author="Lucía ARIZA" w:date="2018-07-26T15:23:00Z">
        <w:r w:rsidR="00860AB7" w:rsidRPr="00F82BDA" w:rsidDel="006C7EFC">
          <w:rPr>
            <w:rFonts w:ascii="Times New Roman" w:eastAsia="Times New Roman" w:hAnsi="Times New Roman" w:cs="Times New Roman"/>
            <w:sz w:val="24"/>
            <w:szCs w:val="24"/>
          </w:rPr>
          <w:delText xml:space="preserve"> estereotipación y</w:delText>
        </w:r>
      </w:del>
      <w:del w:id="575" w:author="Lucía ARIZA" w:date="2018-07-26T15:19:00Z">
        <w:r w:rsidR="00860AB7" w:rsidRPr="00F82BDA" w:rsidDel="006C7EFC">
          <w:rPr>
            <w:rFonts w:ascii="Times New Roman" w:eastAsia="Times New Roman" w:hAnsi="Times New Roman" w:cs="Times New Roman"/>
            <w:sz w:val="24"/>
            <w:szCs w:val="24"/>
          </w:rPr>
          <w:delText xml:space="preserve"> la estigmatización</w:delText>
        </w:r>
      </w:del>
      <w:del w:id="576" w:author="Lucía ARIZA" w:date="2018-07-26T15:23:00Z">
        <w:r w:rsidR="00860AB7" w:rsidRPr="00F82BDA" w:rsidDel="006C7EFC">
          <w:rPr>
            <w:rFonts w:ascii="Times New Roman" w:eastAsia="Times New Roman" w:hAnsi="Times New Roman" w:cs="Times New Roman"/>
            <w:sz w:val="24"/>
            <w:szCs w:val="24"/>
          </w:rPr>
          <w:delText xml:space="preserve">, </w:delText>
        </w:r>
      </w:del>
      <w:r w:rsidR="00860AB7" w:rsidRPr="00F82BDA">
        <w:rPr>
          <w:rFonts w:ascii="Times New Roman" w:eastAsia="Times New Roman" w:hAnsi="Times New Roman" w:cs="Times New Roman"/>
          <w:sz w:val="24"/>
          <w:szCs w:val="24"/>
        </w:rPr>
        <w:t xml:space="preserve">la representación ofensiva de la mujer que menstrúa, </w:t>
      </w:r>
      <w:ins w:id="577" w:author="Lucía ARIZA" w:date="2018-07-26T16:01:00Z">
        <w:r w:rsidR="00D00FDE">
          <w:rPr>
            <w:rFonts w:ascii="Times New Roman" w:eastAsia="Times New Roman" w:hAnsi="Times New Roman" w:cs="Times New Roman"/>
            <w:sz w:val="24"/>
            <w:szCs w:val="24"/>
          </w:rPr>
          <w:t xml:space="preserve">promoviendo una comprensión negativa del ciclo femenino y, por continuidad, de la </w:t>
        </w:r>
      </w:ins>
      <w:ins w:id="578" w:author="Lucía ARIZA" w:date="2018-07-26T16:03:00Z">
        <w:r w:rsidR="00D00FDE">
          <w:rPr>
            <w:rFonts w:ascii="Times New Roman" w:eastAsia="Times New Roman" w:hAnsi="Times New Roman" w:cs="Times New Roman"/>
            <w:sz w:val="24"/>
            <w:szCs w:val="24"/>
          </w:rPr>
          <w:t>mujer</w:t>
        </w:r>
      </w:ins>
      <w:ins w:id="579" w:author="Lucía ARIZA" w:date="2018-07-26T16:01:00Z">
        <w:r w:rsidR="00D00FDE">
          <w:rPr>
            <w:rFonts w:ascii="Times New Roman" w:eastAsia="Times New Roman" w:hAnsi="Times New Roman" w:cs="Times New Roman"/>
            <w:sz w:val="24"/>
            <w:szCs w:val="24"/>
          </w:rPr>
          <w:t xml:space="preserve"> que lo atraviesa. </w:t>
        </w:r>
      </w:ins>
      <w:del w:id="580" w:author="Lucía ARIZA" w:date="2018-07-26T16:03:00Z">
        <w:r w:rsidR="00860AB7" w:rsidRPr="00F82BDA" w:rsidDel="00D00FDE">
          <w:rPr>
            <w:rFonts w:ascii="Times New Roman" w:eastAsia="Times New Roman" w:hAnsi="Times New Roman" w:cs="Times New Roman"/>
            <w:sz w:val="24"/>
            <w:szCs w:val="24"/>
          </w:rPr>
          <w:delText>objetualizándola y caracterizando negativamente sus estados de ánimo en relación con el hecho de ser mujer</w:delText>
        </w:r>
        <w:r w:rsidR="00236C25" w:rsidRPr="00F82BDA" w:rsidDel="00D00FDE">
          <w:rPr>
            <w:rFonts w:ascii="Times New Roman" w:eastAsia="Times New Roman" w:hAnsi="Times New Roman" w:cs="Times New Roman"/>
            <w:sz w:val="24"/>
            <w:szCs w:val="24"/>
          </w:rPr>
          <w:delText xml:space="preserve"> en edad de menstruar</w:delText>
        </w:r>
        <w:r w:rsidR="00860AB7" w:rsidRPr="00F82BDA" w:rsidDel="00D00FDE">
          <w:rPr>
            <w:rFonts w:ascii="Times New Roman" w:eastAsia="Times New Roman" w:hAnsi="Times New Roman" w:cs="Times New Roman"/>
            <w:sz w:val="24"/>
            <w:szCs w:val="24"/>
          </w:rPr>
          <w:delText>. Varias de estas denuncias</w:delText>
        </w:r>
      </w:del>
      <w:ins w:id="581" w:author="Lucía ARIZA" w:date="2018-07-26T16:03:00Z">
        <w:r w:rsidR="00D00FDE">
          <w:rPr>
            <w:rFonts w:ascii="Times New Roman" w:eastAsia="Times New Roman" w:hAnsi="Times New Roman" w:cs="Times New Roman"/>
            <w:sz w:val="24"/>
            <w:szCs w:val="24"/>
          </w:rPr>
          <w:t>Tale</w:t>
        </w:r>
      </w:ins>
      <w:ins w:id="582" w:author="manuel.carballo" w:date="2018-08-02T12:09:00Z">
        <w:r w:rsidR="00CE25B1">
          <w:rPr>
            <w:rFonts w:ascii="Times New Roman" w:eastAsia="Times New Roman" w:hAnsi="Times New Roman" w:cs="Times New Roman"/>
            <w:sz w:val="24"/>
            <w:szCs w:val="24"/>
          </w:rPr>
          <w:t>s</w:t>
        </w:r>
      </w:ins>
      <w:ins w:id="583" w:author="Lucía ARIZA" w:date="2018-07-26T16:03:00Z">
        <w:r w:rsidR="00D00FDE">
          <w:rPr>
            <w:rFonts w:ascii="Times New Roman" w:eastAsia="Times New Roman" w:hAnsi="Times New Roman" w:cs="Times New Roman"/>
            <w:sz w:val="24"/>
            <w:szCs w:val="24"/>
          </w:rPr>
          <w:t xml:space="preserve"> reclamos</w:t>
        </w:r>
      </w:ins>
      <w:r w:rsidR="00860AB7" w:rsidRPr="00F82BDA">
        <w:rPr>
          <w:rFonts w:ascii="Times New Roman" w:eastAsia="Times New Roman" w:hAnsi="Times New Roman" w:cs="Times New Roman"/>
          <w:sz w:val="24"/>
          <w:szCs w:val="24"/>
        </w:rPr>
        <w:t xml:space="preserve"> denotan un conocimiento de discusiones pertenecientes al campo de la lucha por los derechos de las mujeres y del feminismo y, de una manera que entronca con la clave </w:t>
      </w:r>
      <w:del w:id="584" w:author="Lucía ARIZA" w:date="2018-07-25T14:56:00Z">
        <w:r w:rsidR="00860AB7" w:rsidRPr="00F82BDA" w:rsidDel="007103D3">
          <w:rPr>
            <w:rFonts w:ascii="Times New Roman" w:eastAsia="Times New Roman" w:hAnsi="Times New Roman" w:cs="Times New Roman"/>
            <w:sz w:val="24"/>
            <w:szCs w:val="24"/>
          </w:rPr>
          <w:delText xml:space="preserve">nueva </w:delText>
        </w:r>
      </w:del>
      <w:ins w:id="585" w:author="Lucía ARIZA" w:date="2018-07-25T14:56:00Z">
        <w:r w:rsidR="007103D3">
          <w:rPr>
            <w:rFonts w:ascii="Times New Roman" w:eastAsia="Times New Roman" w:hAnsi="Times New Roman" w:cs="Times New Roman"/>
            <w:sz w:val="24"/>
            <w:szCs w:val="24"/>
          </w:rPr>
          <w:t>N</w:t>
        </w:r>
        <w:r w:rsidR="007103D3" w:rsidRPr="00F82BDA">
          <w:rPr>
            <w:rFonts w:ascii="Times New Roman" w:eastAsia="Times New Roman" w:hAnsi="Times New Roman" w:cs="Times New Roman"/>
            <w:sz w:val="24"/>
            <w:szCs w:val="24"/>
          </w:rPr>
          <w:t xml:space="preserve">ueva </w:t>
        </w:r>
      </w:ins>
      <w:del w:id="586" w:author="Lucía ARIZA" w:date="2018-07-25T14:56:00Z">
        <w:r w:rsidR="00860AB7" w:rsidRPr="00F82BDA" w:rsidDel="007103D3">
          <w:rPr>
            <w:rFonts w:ascii="Times New Roman" w:eastAsia="Times New Roman" w:hAnsi="Times New Roman" w:cs="Times New Roman"/>
            <w:sz w:val="24"/>
            <w:szCs w:val="24"/>
          </w:rPr>
          <w:delText xml:space="preserve">era </w:delText>
        </w:r>
      </w:del>
      <w:ins w:id="587" w:author="Lucía ARIZA" w:date="2018-07-25T14:56:00Z">
        <w:r w:rsidR="007103D3">
          <w:rPr>
            <w:rFonts w:ascii="Times New Roman" w:eastAsia="Times New Roman" w:hAnsi="Times New Roman" w:cs="Times New Roman"/>
            <w:sz w:val="24"/>
            <w:szCs w:val="24"/>
          </w:rPr>
          <w:t>E</w:t>
        </w:r>
        <w:r w:rsidR="007103D3" w:rsidRPr="00F82BDA">
          <w:rPr>
            <w:rFonts w:ascii="Times New Roman" w:eastAsia="Times New Roman" w:hAnsi="Times New Roman" w:cs="Times New Roman"/>
            <w:sz w:val="24"/>
            <w:szCs w:val="24"/>
          </w:rPr>
          <w:t xml:space="preserve">ra </w:t>
        </w:r>
      </w:ins>
      <w:r w:rsidR="00860AB7" w:rsidRPr="00F82BDA">
        <w:rPr>
          <w:rFonts w:ascii="Times New Roman" w:eastAsia="Times New Roman" w:hAnsi="Times New Roman" w:cs="Times New Roman"/>
          <w:sz w:val="24"/>
          <w:szCs w:val="24"/>
        </w:rPr>
        <w:t xml:space="preserve">o ecologista, una revalorización de la menstruación. </w:t>
      </w:r>
      <w:del w:id="588" w:author="Lucía ARIZA" w:date="2018-07-26T15:32:00Z">
        <w:r w:rsidR="00860AB7" w:rsidRPr="00F82BDA" w:rsidDel="00CD7C68">
          <w:rPr>
            <w:rFonts w:ascii="Times New Roman" w:eastAsia="Times New Roman" w:hAnsi="Times New Roman" w:cs="Times New Roman"/>
            <w:sz w:val="24"/>
            <w:szCs w:val="24"/>
          </w:rPr>
          <w:delText xml:space="preserve">Este conocimiento y celebración es el que permite criticar la representación negativa que, según las denunciantes, se hace </w:delText>
        </w:r>
        <w:r w:rsidR="00236C25" w:rsidRPr="00F82BDA" w:rsidDel="00CD7C68">
          <w:rPr>
            <w:rFonts w:ascii="Times New Roman" w:eastAsia="Times New Roman" w:hAnsi="Times New Roman" w:cs="Times New Roman"/>
            <w:sz w:val="24"/>
            <w:szCs w:val="24"/>
          </w:rPr>
          <w:delText xml:space="preserve">en la publicidad </w:delText>
        </w:r>
        <w:r w:rsidR="00860AB7" w:rsidRPr="00F82BDA" w:rsidDel="00CD7C68">
          <w:rPr>
            <w:rFonts w:ascii="Times New Roman" w:eastAsia="Times New Roman" w:hAnsi="Times New Roman" w:cs="Times New Roman"/>
            <w:sz w:val="24"/>
            <w:szCs w:val="24"/>
          </w:rPr>
          <w:delText xml:space="preserve">de la mujer que menstrúa. </w:delText>
        </w:r>
      </w:del>
      <w:r w:rsidR="00860AB7" w:rsidRPr="00F82BDA">
        <w:rPr>
          <w:rFonts w:ascii="Times New Roman" w:eastAsia="Times New Roman" w:hAnsi="Times New Roman" w:cs="Times New Roman"/>
          <w:sz w:val="24"/>
          <w:szCs w:val="24"/>
        </w:rPr>
        <w:t>Por ejemplo, algunas denunciantes expresaron que la publicidad:“expone los estereotipos de la mujer sometida a las debilidades de la sociedad machista, y lo[s] difunde, y lo[s] profundiza” (D20)</w:t>
      </w:r>
      <w:r w:rsidRPr="00F82BDA">
        <w:rPr>
          <w:rFonts w:ascii="Times New Roman" w:eastAsia="Times New Roman" w:hAnsi="Times New Roman" w:cs="Times New Roman"/>
          <w:sz w:val="24"/>
          <w:szCs w:val="24"/>
        </w:rPr>
        <w:t xml:space="preserve">; </w:t>
      </w:r>
      <w:r w:rsidR="00860AB7" w:rsidRPr="00F82BDA">
        <w:rPr>
          <w:rFonts w:ascii="Times New Roman" w:eastAsia="Times New Roman" w:hAnsi="Times New Roman" w:cs="Times New Roman"/>
          <w:sz w:val="24"/>
          <w:szCs w:val="24"/>
        </w:rPr>
        <w:t>“tratan el tema relacionado a la menstruación de una forma estereotipada, violenta, banalizada e invasiva hacia el cuerpo y la intimidad de la mujer” (D23)</w:t>
      </w:r>
      <w:r w:rsidRPr="00F82BDA">
        <w:rPr>
          <w:rFonts w:ascii="Times New Roman" w:eastAsia="Times New Roman" w:hAnsi="Times New Roman" w:cs="Times New Roman"/>
          <w:sz w:val="24"/>
          <w:szCs w:val="24"/>
        </w:rPr>
        <w:t xml:space="preserve">; </w:t>
      </w:r>
      <w:r w:rsidR="00860AB7" w:rsidRPr="00F82BDA">
        <w:rPr>
          <w:rFonts w:ascii="Times New Roman" w:eastAsia="Times New Roman" w:hAnsi="Times New Roman" w:cs="Times New Roman"/>
          <w:sz w:val="24"/>
          <w:szCs w:val="24"/>
        </w:rPr>
        <w:t>“considero violentan mi condición como mujer y como ser humano, al reivindicar estereotipos y fortalecer a través del lenguaje publicitario estereotipos de género tanto femenino como masculino que condicionan mi libertad y el imaginario social” (D24)</w:t>
      </w:r>
      <w:r w:rsidRPr="00F82BDA">
        <w:rPr>
          <w:rFonts w:ascii="Times New Roman" w:eastAsia="Times New Roman" w:hAnsi="Times New Roman" w:cs="Times New Roman"/>
          <w:sz w:val="24"/>
          <w:szCs w:val="24"/>
        </w:rPr>
        <w:t xml:space="preserve">; </w:t>
      </w:r>
      <w:r w:rsidR="00860AB7" w:rsidRPr="00F82BDA">
        <w:rPr>
          <w:rFonts w:ascii="Times New Roman" w:eastAsia="Times New Roman" w:hAnsi="Times New Roman" w:cs="Times New Roman"/>
          <w:sz w:val="24"/>
          <w:szCs w:val="24"/>
        </w:rPr>
        <w:t>“hace referencia al estereotipo de mujer dictada por la medicina hipocrática donde la histeria es la condición de mujer” (D5)</w:t>
      </w:r>
      <w:r w:rsidRPr="00F82BDA">
        <w:rPr>
          <w:rFonts w:ascii="Times New Roman" w:eastAsia="Times New Roman" w:hAnsi="Times New Roman" w:cs="Times New Roman"/>
          <w:sz w:val="24"/>
          <w:szCs w:val="24"/>
        </w:rPr>
        <w:t xml:space="preserve">. </w:t>
      </w:r>
    </w:p>
    <w:p w:rsidR="00860AB7" w:rsidRPr="00F82BDA" w:rsidRDefault="002C649C" w:rsidP="00EA50C6">
      <w:pPr>
        <w:spacing w:after="0" w:line="360" w:lineRule="auto"/>
        <w:jc w:val="both"/>
        <w:rPr>
          <w:rFonts w:ascii="Times New Roman" w:eastAsia="Times New Roman" w:hAnsi="Times New Roman" w:cs="Times New Roman"/>
          <w:sz w:val="24"/>
          <w:szCs w:val="24"/>
        </w:rPr>
      </w:pPr>
      <w:r w:rsidRPr="00F82BDA">
        <w:rPr>
          <w:rFonts w:ascii="Times New Roman" w:eastAsia="Times New Roman" w:hAnsi="Times New Roman" w:cs="Times New Roman"/>
          <w:sz w:val="24"/>
          <w:szCs w:val="24"/>
        </w:rPr>
        <w:lastRenderedPageBreak/>
        <w:t>A</w:t>
      </w:r>
      <w:r w:rsidR="00860AB7" w:rsidRPr="00F82BDA">
        <w:rPr>
          <w:rFonts w:ascii="Times New Roman" w:eastAsia="Times New Roman" w:hAnsi="Times New Roman" w:cs="Times New Roman"/>
          <w:sz w:val="24"/>
          <w:szCs w:val="24"/>
        </w:rPr>
        <w:t xml:space="preserve">simismo, algunas denuncias critican específicamente </w:t>
      </w:r>
      <w:del w:id="589" w:author="Lucía ARIZA" w:date="2018-07-26T16:06:00Z">
        <w:r w:rsidR="00860AB7" w:rsidRPr="00F82BDA" w:rsidDel="00563662">
          <w:rPr>
            <w:rFonts w:ascii="Times New Roman" w:eastAsia="Times New Roman" w:hAnsi="Times New Roman" w:cs="Times New Roman"/>
            <w:sz w:val="24"/>
            <w:szCs w:val="24"/>
          </w:rPr>
          <w:delText xml:space="preserve">la “demonización” de la menstruación, y </w:delText>
        </w:r>
      </w:del>
      <w:r w:rsidR="00860AB7" w:rsidRPr="00F82BDA">
        <w:rPr>
          <w:rFonts w:ascii="Times New Roman" w:eastAsia="Times New Roman" w:hAnsi="Times New Roman" w:cs="Times New Roman"/>
          <w:sz w:val="24"/>
          <w:szCs w:val="24"/>
        </w:rPr>
        <w:t xml:space="preserve">el corte </w:t>
      </w:r>
      <w:del w:id="590" w:author="Lucía ARIZA" w:date="2018-07-26T15:33:00Z">
        <w:r w:rsidR="00860AB7" w:rsidRPr="00F82BDA" w:rsidDel="00CD7C68">
          <w:rPr>
            <w:rFonts w:ascii="Times New Roman" w:eastAsia="Times New Roman" w:hAnsi="Times New Roman" w:cs="Times New Roman"/>
            <w:sz w:val="24"/>
            <w:szCs w:val="24"/>
          </w:rPr>
          <w:delText xml:space="preserve">biologicista y </w:delText>
        </w:r>
      </w:del>
      <w:proofErr w:type="spellStart"/>
      <w:r w:rsidR="00860AB7" w:rsidRPr="00F82BDA">
        <w:rPr>
          <w:rFonts w:ascii="Times New Roman" w:eastAsia="Times New Roman" w:hAnsi="Times New Roman" w:cs="Times New Roman"/>
          <w:sz w:val="24"/>
          <w:szCs w:val="24"/>
        </w:rPr>
        <w:t>medicalizado</w:t>
      </w:r>
      <w:proofErr w:type="spellEnd"/>
      <w:r w:rsidR="00860AB7" w:rsidRPr="00F82BDA">
        <w:rPr>
          <w:rFonts w:ascii="Times New Roman" w:eastAsia="Times New Roman" w:hAnsi="Times New Roman" w:cs="Times New Roman"/>
          <w:sz w:val="24"/>
          <w:szCs w:val="24"/>
        </w:rPr>
        <w:t xml:space="preserve"> a través del cual </w:t>
      </w:r>
      <w:ins w:id="591" w:author="Lucía ARIZA" w:date="2018-07-26T16:12:00Z">
        <w:r w:rsidR="006E592F">
          <w:rPr>
            <w:rFonts w:ascii="Times New Roman" w:eastAsia="Times New Roman" w:hAnsi="Times New Roman" w:cs="Times New Roman"/>
            <w:sz w:val="24"/>
            <w:szCs w:val="24"/>
          </w:rPr>
          <w:t xml:space="preserve">el ciclo femenino </w:t>
        </w:r>
      </w:ins>
      <w:r w:rsidR="00860AB7" w:rsidRPr="00F82BDA">
        <w:rPr>
          <w:rFonts w:ascii="Times New Roman" w:eastAsia="Times New Roman" w:hAnsi="Times New Roman" w:cs="Times New Roman"/>
          <w:sz w:val="24"/>
          <w:szCs w:val="24"/>
        </w:rPr>
        <w:t xml:space="preserve">es </w:t>
      </w:r>
      <w:del w:id="592" w:author="Lucía ARIZA" w:date="2018-07-26T16:12:00Z">
        <w:r w:rsidR="00236C25" w:rsidRPr="00F82BDA" w:rsidDel="006E592F">
          <w:rPr>
            <w:rFonts w:ascii="Times New Roman" w:eastAsia="Times New Roman" w:hAnsi="Times New Roman" w:cs="Times New Roman"/>
            <w:sz w:val="24"/>
            <w:szCs w:val="24"/>
          </w:rPr>
          <w:delText xml:space="preserve">representada </w:delText>
        </w:r>
      </w:del>
      <w:ins w:id="593" w:author="Lucía ARIZA" w:date="2018-07-26T16:12:00Z">
        <w:r w:rsidR="006E592F" w:rsidRPr="00F82BDA">
          <w:rPr>
            <w:rFonts w:ascii="Times New Roman" w:eastAsia="Times New Roman" w:hAnsi="Times New Roman" w:cs="Times New Roman"/>
            <w:sz w:val="24"/>
            <w:szCs w:val="24"/>
          </w:rPr>
          <w:t>representad</w:t>
        </w:r>
        <w:r w:rsidR="006E592F">
          <w:rPr>
            <w:rFonts w:ascii="Times New Roman" w:eastAsia="Times New Roman" w:hAnsi="Times New Roman" w:cs="Times New Roman"/>
            <w:sz w:val="24"/>
            <w:szCs w:val="24"/>
          </w:rPr>
          <w:t>o</w:t>
        </w:r>
      </w:ins>
      <w:r w:rsidR="00860AB7" w:rsidRPr="00F82BDA">
        <w:rPr>
          <w:rFonts w:ascii="Times New Roman" w:eastAsia="Times New Roman" w:hAnsi="Times New Roman" w:cs="Times New Roman"/>
          <w:sz w:val="24"/>
          <w:szCs w:val="24"/>
        </w:rPr>
        <w:t>en la publicidad:</w:t>
      </w:r>
      <w:del w:id="594" w:author="Lucía ARIZA" w:date="2018-07-26T15:36:00Z">
        <w:r w:rsidR="00860AB7" w:rsidRPr="00F82BDA" w:rsidDel="00CD7C68">
          <w:rPr>
            <w:rFonts w:ascii="Times New Roman" w:eastAsia="Times New Roman" w:hAnsi="Times New Roman" w:cs="Times New Roman"/>
            <w:sz w:val="24"/>
            <w:szCs w:val="24"/>
          </w:rPr>
          <w:delText>“La importancia de dejar de demonizar a la menstruación” (D12)</w:delText>
        </w:r>
        <w:r w:rsidRPr="00F82BDA" w:rsidDel="00CD7C68">
          <w:rPr>
            <w:rFonts w:ascii="Times New Roman" w:eastAsia="Times New Roman" w:hAnsi="Times New Roman" w:cs="Times New Roman"/>
            <w:sz w:val="24"/>
            <w:szCs w:val="24"/>
          </w:rPr>
          <w:delText xml:space="preserve">; </w:delText>
        </w:r>
      </w:del>
      <w:r w:rsidR="00860AB7" w:rsidRPr="00F82BDA">
        <w:rPr>
          <w:rFonts w:ascii="Times New Roman" w:eastAsia="Times New Roman" w:hAnsi="Times New Roman" w:cs="Times New Roman"/>
          <w:sz w:val="24"/>
          <w:szCs w:val="24"/>
        </w:rPr>
        <w:t>“Justamente estamos trabajando para que se sepa mucho más sobre la menstruación. Y la ginecología que confirma esa teoría que por favor se informe” (D17)</w:t>
      </w:r>
      <w:r w:rsidRPr="00F82BDA">
        <w:rPr>
          <w:rFonts w:ascii="Times New Roman" w:eastAsia="Times New Roman" w:hAnsi="Times New Roman" w:cs="Times New Roman"/>
          <w:sz w:val="24"/>
          <w:szCs w:val="24"/>
        </w:rPr>
        <w:t xml:space="preserve">; </w:t>
      </w:r>
      <w:r w:rsidR="00860AB7" w:rsidRPr="00F82BDA">
        <w:rPr>
          <w:rFonts w:ascii="Times New Roman" w:eastAsia="Times New Roman" w:hAnsi="Times New Roman" w:cs="Times New Roman"/>
          <w:sz w:val="24"/>
          <w:szCs w:val="24"/>
        </w:rPr>
        <w:t xml:space="preserve">“Argumenta que todas las cuestiones que pueden molestar o movilizar a una mujer se reducen a una simple explicación </w:t>
      </w:r>
      <w:proofErr w:type="spellStart"/>
      <w:r w:rsidR="00860AB7" w:rsidRPr="00F82BDA">
        <w:rPr>
          <w:rFonts w:ascii="Times New Roman" w:eastAsia="Times New Roman" w:hAnsi="Times New Roman" w:cs="Times New Roman"/>
          <w:sz w:val="24"/>
          <w:szCs w:val="24"/>
        </w:rPr>
        <w:t>biologicista</w:t>
      </w:r>
      <w:proofErr w:type="spellEnd"/>
      <w:r w:rsidR="00860AB7" w:rsidRPr="00F82BDA">
        <w:rPr>
          <w:rFonts w:ascii="Times New Roman" w:eastAsia="Times New Roman" w:hAnsi="Times New Roman" w:cs="Times New Roman"/>
          <w:sz w:val="24"/>
          <w:szCs w:val="24"/>
        </w:rPr>
        <w:t>”(D24)</w:t>
      </w:r>
      <w:r w:rsidRPr="00F82BDA">
        <w:rPr>
          <w:rFonts w:ascii="Times New Roman" w:eastAsia="Times New Roman" w:hAnsi="Times New Roman" w:cs="Times New Roman"/>
          <w:sz w:val="24"/>
          <w:szCs w:val="24"/>
        </w:rPr>
        <w:t xml:space="preserve">. </w:t>
      </w:r>
      <w:del w:id="595" w:author="Lucía ARIZA" w:date="2018-07-26T15:36:00Z">
        <w:r w:rsidR="00860AB7" w:rsidRPr="00F82BDA" w:rsidDel="00CD7C68">
          <w:rPr>
            <w:rFonts w:ascii="Times New Roman" w:eastAsia="Times New Roman" w:hAnsi="Times New Roman" w:cs="Times New Roman"/>
            <w:sz w:val="24"/>
            <w:szCs w:val="24"/>
          </w:rPr>
          <w:delText xml:space="preserve">En estos reclamos </w:delText>
        </w:r>
        <w:r w:rsidR="00236C25" w:rsidRPr="00F82BDA" w:rsidDel="00CD7C68">
          <w:rPr>
            <w:rFonts w:ascii="Times New Roman" w:eastAsia="Times New Roman" w:hAnsi="Times New Roman" w:cs="Times New Roman"/>
            <w:sz w:val="24"/>
            <w:szCs w:val="24"/>
          </w:rPr>
          <w:delText>se</w:delText>
        </w:r>
      </w:del>
      <w:ins w:id="596" w:author="Lucía ARIZA" w:date="2018-07-26T15:36:00Z">
        <w:r w:rsidR="00CD7C68">
          <w:rPr>
            <w:rFonts w:ascii="Times New Roman" w:eastAsia="Times New Roman" w:hAnsi="Times New Roman" w:cs="Times New Roman"/>
            <w:sz w:val="24"/>
            <w:szCs w:val="24"/>
          </w:rPr>
          <w:t xml:space="preserve">Se ve </w:t>
        </w:r>
      </w:ins>
      <w:ins w:id="597" w:author="Lucía ARIZA" w:date="2018-07-26T15:37:00Z">
        <w:r w:rsidR="00CD7C68">
          <w:rPr>
            <w:rFonts w:ascii="Times New Roman" w:eastAsia="Times New Roman" w:hAnsi="Times New Roman" w:cs="Times New Roman"/>
            <w:sz w:val="24"/>
            <w:szCs w:val="24"/>
          </w:rPr>
          <w:t>aquí una notable</w:t>
        </w:r>
      </w:ins>
      <w:del w:id="598" w:author="Lucía ARIZA" w:date="2018-07-26T15:37:00Z">
        <w:r w:rsidR="00860AB7" w:rsidRPr="00F82BDA" w:rsidDel="00CD7C68">
          <w:rPr>
            <w:rFonts w:ascii="Times New Roman" w:eastAsia="Times New Roman" w:hAnsi="Times New Roman" w:cs="Times New Roman"/>
            <w:sz w:val="24"/>
            <w:szCs w:val="24"/>
          </w:rPr>
          <w:delText>observa</w:delText>
        </w:r>
        <w:r w:rsidR="00236C25" w:rsidRPr="00F82BDA" w:rsidDel="00CD7C68">
          <w:rPr>
            <w:rFonts w:ascii="Times New Roman" w:eastAsia="Times New Roman" w:hAnsi="Times New Roman" w:cs="Times New Roman"/>
            <w:sz w:val="24"/>
            <w:szCs w:val="24"/>
          </w:rPr>
          <w:delText>,</w:delText>
        </w:r>
        <w:r w:rsidR="00860AB7" w:rsidRPr="00F82BDA" w:rsidDel="00CD7C68">
          <w:rPr>
            <w:rFonts w:ascii="Times New Roman" w:eastAsia="Times New Roman" w:hAnsi="Times New Roman" w:cs="Times New Roman"/>
            <w:sz w:val="24"/>
            <w:szCs w:val="24"/>
          </w:rPr>
          <w:delText xml:space="preserve"> por lo tanto</w:delText>
        </w:r>
        <w:r w:rsidR="00236C25" w:rsidRPr="00F82BDA" w:rsidDel="00CD7C68">
          <w:rPr>
            <w:rFonts w:ascii="Times New Roman" w:eastAsia="Times New Roman" w:hAnsi="Times New Roman" w:cs="Times New Roman"/>
            <w:sz w:val="24"/>
            <w:szCs w:val="24"/>
          </w:rPr>
          <w:delText>,</w:delText>
        </w:r>
        <w:r w:rsidR="00860AB7" w:rsidRPr="00F82BDA" w:rsidDel="00CD7C68">
          <w:rPr>
            <w:rFonts w:ascii="Times New Roman" w:eastAsia="Times New Roman" w:hAnsi="Times New Roman" w:cs="Times New Roman"/>
            <w:sz w:val="24"/>
            <w:szCs w:val="24"/>
          </w:rPr>
          <w:delText xml:space="preserve"> la fuerteincomodidad</w:delText>
        </w:r>
      </w:del>
      <w:ins w:id="599" w:author="Lucía ARIZA" w:date="2018-07-26T15:37:00Z">
        <w:r w:rsidR="00CD7C68" w:rsidRPr="00F82BDA">
          <w:rPr>
            <w:rFonts w:ascii="Times New Roman" w:eastAsia="Times New Roman" w:hAnsi="Times New Roman" w:cs="Times New Roman"/>
            <w:sz w:val="24"/>
            <w:szCs w:val="24"/>
          </w:rPr>
          <w:t>molestia</w:t>
        </w:r>
      </w:ins>
      <w:del w:id="600" w:author="Lucía ARIZA" w:date="2018-07-26T15:37:00Z">
        <w:r w:rsidR="00860AB7" w:rsidRPr="00F82BDA" w:rsidDel="00CD7C68">
          <w:rPr>
            <w:rFonts w:ascii="Times New Roman" w:eastAsia="Times New Roman" w:hAnsi="Times New Roman" w:cs="Times New Roman"/>
            <w:sz w:val="24"/>
            <w:szCs w:val="24"/>
          </w:rPr>
          <w:delText xml:space="preserve">sentida por las denunciantes en relación </w:delText>
        </w:r>
      </w:del>
      <w:r w:rsidR="00860AB7" w:rsidRPr="00F82BDA">
        <w:rPr>
          <w:rFonts w:ascii="Times New Roman" w:eastAsia="Times New Roman" w:hAnsi="Times New Roman" w:cs="Times New Roman"/>
          <w:sz w:val="24"/>
          <w:szCs w:val="24"/>
        </w:rPr>
        <w:t>con</w:t>
      </w:r>
      <w:ins w:id="601" w:author="Lucía ARIZA" w:date="2018-07-26T16:07:00Z">
        <w:r w:rsidR="00563662">
          <w:rPr>
            <w:rFonts w:ascii="Times New Roman" w:eastAsia="Times New Roman" w:hAnsi="Times New Roman" w:cs="Times New Roman"/>
            <w:sz w:val="24"/>
            <w:szCs w:val="24"/>
          </w:rPr>
          <w:t xml:space="preserve"> el rol de la medicina como difusora de estereotipos en torno a la menstruación, la</w:t>
        </w:r>
      </w:ins>
      <w:ins w:id="602" w:author="manuel.carballo" w:date="2018-08-02T12:10:00Z">
        <w:r w:rsidR="00F90AA9">
          <w:rPr>
            <w:rFonts w:ascii="Times New Roman" w:eastAsia="Times New Roman" w:hAnsi="Times New Roman" w:cs="Times New Roman"/>
            <w:sz w:val="24"/>
            <w:szCs w:val="24"/>
          </w:rPr>
          <w:t>s</w:t>
        </w:r>
      </w:ins>
      <w:ins w:id="603" w:author="Lucía ARIZA" w:date="2018-07-26T16:07:00Z">
        <w:r w:rsidR="00563662">
          <w:rPr>
            <w:rFonts w:ascii="Times New Roman" w:eastAsia="Times New Roman" w:hAnsi="Times New Roman" w:cs="Times New Roman"/>
            <w:sz w:val="24"/>
            <w:szCs w:val="24"/>
          </w:rPr>
          <w:t xml:space="preserve"> emociones de la mujer menstruante y la supuesta inhabilitación que se sigue de pasar por esa condición todos los meses. </w:t>
        </w:r>
      </w:ins>
      <w:ins w:id="604" w:author="Lucía ARIZA" w:date="2018-07-26T16:09:00Z">
        <w:r w:rsidR="00563662">
          <w:rPr>
            <w:rFonts w:ascii="Times New Roman" w:eastAsia="Times New Roman" w:hAnsi="Times New Roman" w:cs="Times New Roman"/>
            <w:sz w:val="24"/>
            <w:szCs w:val="24"/>
          </w:rPr>
          <w:t>Estos testimonios son así prueba de un movimiento imbuido por las m</w:t>
        </w:r>
      </w:ins>
      <w:ins w:id="605" w:author="Lucía ARIZA" w:date="2018-07-26T16:10:00Z">
        <w:r w:rsidR="00563662">
          <w:rPr>
            <w:rFonts w:ascii="Times New Roman" w:eastAsia="Times New Roman" w:hAnsi="Times New Roman" w:cs="Times New Roman"/>
            <w:sz w:val="24"/>
            <w:szCs w:val="24"/>
          </w:rPr>
          <w:t xml:space="preserve">áximas del movimiento anti-medicina, y </w:t>
        </w:r>
      </w:ins>
      <w:ins w:id="606" w:author="Lucía ARIZA" w:date="2018-07-26T16:09:00Z">
        <w:r w:rsidR="00563662">
          <w:rPr>
            <w:rFonts w:ascii="Times New Roman" w:eastAsia="Times New Roman" w:hAnsi="Times New Roman" w:cs="Times New Roman"/>
            <w:sz w:val="24"/>
            <w:szCs w:val="24"/>
          </w:rPr>
          <w:t xml:space="preserve">de revalorización </w:t>
        </w:r>
      </w:ins>
      <w:ins w:id="607" w:author="Lucía ARIZA" w:date="2018-07-26T16:10:00Z">
        <w:r w:rsidR="00563662">
          <w:rPr>
            <w:rFonts w:ascii="Times New Roman" w:eastAsia="Times New Roman" w:hAnsi="Times New Roman" w:cs="Times New Roman"/>
            <w:sz w:val="24"/>
            <w:szCs w:val="24"/>
          </w:rPr>
          <w:t xml:space="preserve">de los estadios naturales del cuerpo femenino tal cual se manifiestan, rechazando la intervención biomédica (representada por el </w:t>
        </w:r>
      </w:ins>
      <w:proofErr w:type="spellStart"/>
      <w:ins w:id="608" w:author="Lucía ARIZA" w:date="2018-07-26T16:11:00Z">
        <w:r w:rsidR="00563662">
          <w:rPr>
            <w:rFonts w:ascii="Times New Roman" w:eastAsia="Times New Roman" w:hAnsi="Times New Roman" w:cs="Times New Roman"/>
            <w:sz w:val="24"/>
            <w:szCs w:val="24"/>
          </w:rPr>
          <w:t>I</w:t>
        </w:r>
      </w:ins>
      <w:ins w:id="609" w:author="Lucía ARIZA" w:date="2018-07-26T16:10:00Z">
        <w:r w:rsidR="00563662">
          <w:rPr>
            <w:rFonts w:ascii="Times New Roman" w:eastAsia="Times New Roman" w:hAnsi="Times New Roman" w:cs="Times New Roman"/>
            <w:sz w:val="24"/>
            <w:szCs w:val="24"/>
          </w:rPr>
          <w:t>buevanol</w:t>
        </w:r>
        <w:proofErr w:type="spellEnd"/>
        <w:r w:rsidR="00563662">
          <w:rPr>
            <w:rFonts w:ascii="Times New Roman" w:eastAsia="Times New Roman" w:hAnsi="Times New Roman" w:cs="Times New Roman"/>
            <w:sz w:val="24"/>
            <w:szCs w:val="24"/>
          </w:rPr>
          <w:t xml:space="preserve">). </w:t>
        </w:r>
      </w:ins>
      <w:del w:id="610" w:author="Lucía ARIZA" w:date="2018-07-26T15:38:00Z">
        <w:r w:rsidR="00860AB7" w:rsidRPr="00F82BDA" w:rsidDel="00CD7C68">
          <w:rPr>
            <w:rFonts w:ascii="Times New Roman" w:eastAsia="Times New Roman" w:hAnsi="Times New Roman" w:cs="Times New Roman"/>
            <w:sz w:val="24"/>
            <w:szCs w:val="24"/>
          </w:rPr>
          <w:delText>lo que muchas de ellas coinciden en referir como los estereotipos de</w:delText>
        </w:r>
      </w:del>
      <w:del w:id="611" w:author="Lucía ARIZA" w:date="2018-07-26T15:39:00Z">
        <w:r w:rsidR="00860AB7" w:rsidRPr="00F82BDA" w:rsidDel="00CD7C68">
          <w:rPr>
            <w:rFonts w:ascii="Times New Roman" w:eastAsia="Times New Roman" w:hAnsi="Times New Roman" w:cs="Times New Roman"/>
            <w:sz w:val="24"/>
            <w:szCs w:val="24"/>
          </w:rPr>
          <w:delText xml:space="preserve"> la mujer menstruante</w:delText>
        </w:r>
      </w:del>
      <w:del w:id="612" w:author="Lucía ARIZA" w:date="2018-07-26T16:10:00Z">
        <w:r w:rsidR="00860AB7" w:rsidRPr="00F82BDA" w:rsidDel="00563662">
          <w:rPr>
            <w:rFonts w:ascii="Times New Roman" w:eastAsia="Times New Roman" w:hAnsi="Times New Roman" w:cs="Times New Roman"/>
            <w:sz w:val="24"/>
            <w:szCs w:val="24"/>
          </w:rPr>
          <w:delText xml:space="preserve">, que representan </w:delText>
        </w:r>
      </w:del>
      <w:del w:id="613" w:author="Lucía ARIZA" w:date="2018-07-26T15:39:00Z">
        <w:r w:rsidR="00860AB7" w:rsidRPr="00F82BDA" w:rsidDel="00CD7C68">
          <w:rPr>
            <w:rFonts w:ascii="Times New Roman" w:eastAsia="Times New Roman" w:hAnsi="Times New Roman" w:cs="Times New Roman"/>
            <w:sz w:val="24"/>
            <w:szCs w:val="24"/>
          </w:rPr>
          <w:delText xml:space="preserve">a la mujer que menstrúa </w:delText>
        </w:r>
      </w:del>
      <w:del w:id="614" w:author="Lucía ARIZA" w:date="2018-07-26T16:10:00Z">
        <w:r w:rsidR="00860AB7" w:rsidRPr="00F82BDA" w:rsidDel="00563662">
          <w:rPr>
            <w:rFonts w:ascii="Times New Roman" w:eastAsia="Times New Roman" w:hAnsi="Times New Roman" w:cs="Times New Roman"/>
            <w:sz w:val="24"/>
            <w:szCs w:val="24"/>
          </w:rPr>
          <w:delText xml:space="preserve">como invalidada por su situación corporal (a menos que tome un analgésico) y dominada por las emociones asociadas, en la medicina y </w:delText>
        </w:r>
        <w:r w:rsidR="00236C25" w:rsidRPr="00F82BDA" w:rsidDel="00563662">
          <w:rPr>
            <w:rFonts w:ascii="Times New Roman" w:eastAsia="Times New Roman" w:hAnsi="Times New Roman" w:cs="Times New Roman"/>
            <w:sz w:val="24"/>
            <w:szCs w:val="24"/>
          </w:rPr>
          <w:delText xml:space="preserve">en </w:delText>
        </w:r>
        <w:r w:rsidR="00860AB7" w:rsidRPr="00F82BDA" w:rsidDel="00563662">
          <w:rPr>
            <w:rFonts w:ascii="Times New Roman" w:eastAsia="Times New Roman" w:hAnsi="Times New Roman" w:cs="Times New Roman"/>
            <w:sz w:val="24"/>
            <w:szCs w:val="24"/>
          </w:rPr>
          <w:delText xml:space="preserve">el sentido común, al período menstrual. </w:delText>
        </w:r>
      </w:del>
      <w:del w:id="615" w:author="Lucía ARIZA" w:date="2018-07-26T16:00:00Z">
        <w:r w:rsidR="00860AB7" w:rsidRPr="00F82BDA" w:rsidDel="00D00FDE">
          <w:rPr>
            <w:rFonts w:ascii="Times New Roman" w:eastAsia="Times New Roman" w:hAnsi="Times New Roman" w:cs="Times New Roman"/>
            <w:sz w:val="24"/>
            <w:szCs w:val="24"/>
          </w:rPr>
          <w:delText xml:space="preserve">En tanto estos discursos discuten el texto publicitario a partir de considerar que realiza operaciones de estigmatización sobre las mujeres, </w:delText>
        </w:r>
        <w:r w:rsidR="00236C25" w:rsidRPr="00F82BDA" w:rsidDel="00D00FDE">
          <w:rPr>
            <w:rFonts w:ascii="Times New Roman" w:eastAsia="Times New Roman" w:hAnsi="Times New Roman" w:cs="Times New Roman"/>
            <w:sz w:val="24"/>
            <w:szCs w:val="24"/>
          </w:rPr>
          <w:delText xml:space="preserve">se puede </w:delText>
        </w:r>
        <w:r w:rsidR="00860AB7" w:rsidRPr="00F82BDA" w:rsidDel="00D00FDE">
          <w:rPr>
            <w:rFonts w:ascii="Times New Roman" w:eastAsia="Times New Roman" w:hAnsi="Times New Roman" w:cs="Times New Roman"/>
            <w:sz w:val="24"/>
            <w:szCs w:val="24"/>
          </w:rPr>
          <w:delText>identificar en estas denuncias la resonancia de debates provenientes del campo semántico entramado por el feminismo y el movimiento de mujeres</w:delText>
        </w:r>
        <w:r w:rsidR="009E356A" w:rsidRPr="00F82BDA" w:rsidDel="00D00FDE">
          <w:rPr>
            <w:rFonts w:ascii="Times New Roman" w:eastAsia="Times New Roman" w:hAnsi="Times New Roman" w:cs="Times New Roman"/>
            <w:sz w:val="24"/>
            <w:szCs w:val="24"/>
          </w:rPr>
          <w:delText>, especialmente alrededor de términos que han devenido parte del sentido común de aquel, como el de “biologicismo”</w:delText>
        </w:r>
        <w:r w:rsidR="00860AB7" w:rsidRPr="00F82BDA" w:rsidDel="00D00FDE">
          <w:rPr>
            <w:rFonts w:ascii="Times New Roman" w:eastAsia="Times New Roman" w:hAnsi="Times New Roman" w:cs="Times New Roman"/>
            <w:sz w:val="24"/>
            <w:szCs w:val="24"/>
          </w:rPr>
          <w:delText xml:space="preserve">. </w:delText>
        </w:r>
      </w:del>
    </w:p>
    <w:p w:rsidR="00860AB7" w:rsidRPr="00F82BDA" w:rsidRDefault="00860AB7" w:rsidP="00EA50C6">
      <w:pPr>
        <w:spacing w:after="0" w:line="360" w:lineRule="auto"/>
        <w:jc w:val="both"/>
        <w:rPr>
          <w:rFonts w:ascii="Times New Roman" w:eastAsia="Times New Roman" w:hAnsi="Times New Roman" w:cs="Times New Roman"/>
          <w:sz w:val="24"/>
          <w:szCs w:val="24"/>
        </w:rPr>
      </w:pPr>
      <w:r w:rsidRPr="00F82BDA">
        <w:rPr>
          <w:rFonts w:ascii="Times New Roman" w:eastAsia="Times New Roman" w:hAnsi="Times New Roman" w:cs="Times New Roman"/>
          <w:sz w:val="24"/>
          <w:szCs w:val="24"/>
        </w:rPr>
        <w:t xml:space="preserve">En efecto, y especialmente en Occidente, el feminismo de la llamada “segunda ola” dio lugar a debates en torno a la sexualidad, la reproducción, la violencia, el trabajo, la familia, la prostitución, </w:t>
      </w:r>
      <w:r w:rsidR="00236C25" w:rsidRPr="00F82BDA">
        <w:rPr>
          <w:rFonts w:ascii="Times New Roman" w:eastAsia="Times New Roman" w:hAnsi="Times New Roman" w:cs="Times New Roman"/>
          <w:sz w:val="24"/>
          <w:szCs w:val="24"/>
        </w:rPr>
        <w:t xml:space="preserve">entre otros, </w:t>
      </w:r>
      <w:r w:rsidRPr="00F82BDA">
        <w:rPr>
          <w:rFonts w:ascii="Times New Roman" w:eastAsia="Times New Roman" w:hAnsi="Times New Roman" w:cs="Times New Roman"/>
          <w:sz w:val="24"/>
          <w:szCs w:val="24"/>
        </w:rPr>
        <w:t>que propusieron pensar la especificidad femenina en gran parte a partir de sus condicionantes biológicos</w:t>
      </w:r>
      <w:del w:id="616" w:author="Lucía ARIZA" w:date="2018-07-25T15:01:00Z">
        <w:r w:rsidRPr="00F82BDA" w:rsidDel="00DA1DDF">
          <w:rPr>
            <w:rFonts w:ascii="Times New Roman" w:eastAsia="Times New Roman" w:hAnsi="Times New Roman" w:cs="Times New Roman"/>
            <w:sz w:val="24"/>
            <w:szCs w:val="24"/>
          </w:rPr>
          <w:delText xml:space="preserve">. Estos debates fueron anticipados o directamente abordados, en gran medida, por la obra fundadora de esta nueva fase, </w:delText>
        </w:r>
        <w:r w:rsidRPr="00F82BDA" w:rsidDel="00DA1DDF">
          <w:rPr>
            <w:rFonts w:ascii="Times New Roman" w:eastAsia="Times New Roman" w:hAnsi="Times New Roman" w:cs="Times New Roman"/>
            <w:i/>
            <w:sz w:val="24"/>
            <w:szCs w:val="24"/>
          </w:rPr>
          <w:delText xml:space="preserve">El segundo sexo </w:delText>
        </w:r>
        <w:r w:rsidRPr="00F82BDA" w:rsidDel="00DA1DDF">
          <w:rPr>
            <w:rFonts w:ascii="Times New Roman" w:eastAsia="Times New Roman" w:hAnsi="Times New Roman" w:cs="Times New Roman"/>
            <w:sz w:val="24"/>
            <w:szCs w:val="24"/>
          </w:rPr>
          <w:delText xml:space="preserve">de Simone </w:delText>
        </w:r>
        <w:r w:rsidR="002C649C" w:rsidRPr="00F82BDA" w:rsidDel="00DA1DDF">
          <w:rPr>
            <w:rFonts w:ascii="Times New Roman" w:eastAsia="Times New Roman" w:hAnsi="Times New Roman" w:cs="Times New Roman"/>
            <w:sz w:val="24"/>
            <w:szCs w:val="24"/>
          </w:rPr>
          <w:delText>de</w:delText>
        </w:r>
        <w:r w:rsidRPr="00F82BDA" w:rsidDel="00DA1DDF">
          <w:rPr>
            <w:rFonts w:ascii="Times New Roman" w:eastAsia="Times New Roman" w:hAnsi="Times New Roman" w:cs="Times New Roman"/>
            <w:sz w:val="24"/>
            <w:szCs w:val="24"/>
          </w:rPr>
          <w:delText xml:space="preserve"> Beauvoir (1949). Aquí, </w:delText>
        </w:r>
      </w:del>
      <w:ins w:id="617" w:author="Lucía ARIZA" w:date="2018-07-25T15:01:00Z">
        <w:r w:rsidR="00DA1DDF">
          <w:rPr>
            <w:rFonts w:ascii="Times New Roman" w:eastAsia="Times New Roman" w:hAnsi="Times New Roman" w:cs="Times New Roman"/>
            <w:sz w:val="24"/>
            <w:szCs w:val="24"/>
          </w:rPr>
          <w:t xml:space="preserve">. La feminista </w:t>
        </w:r>
        <w:proofErr w:type="spellStart"/>
        <w:r w:rsidR="00DA1DDF">
          <w:rPr>
            <w:rFonts w:ascii="Times New Roman" w:eastAsia="Times New Roman" w:hAnsi="Times New Roman" w:cs="Times New Roman"/>
            <w:sz w:val="24"/>
            <w:szCs w:val="24"/>
          </w:rPr>
          <w:t>Simone</w:t>
        </w:r>
        <w:proofErr w:type="spellEnd"/>
        <w:r w:rsidR="00DA1DDF">
          <w:rPr>
            <w:rFonts w:ascii="Times New Roman" w:eastAsia="Times New Roman" w:hAnsi="Times New Roman" w:cs="Times New Roman"/>
            <w:sz w:val="24"/>
            <w:szCs w:val="24"/>
          </w:rPr>
          <w:t xml:space="preserve"> </w:t>
        </w:r>
      </w:ins>
      <w:r w:rsidRPr="00F82BDA">
        <w:rPr>
          <w:rFonts w:ascii="Times New Roman" w:eastAsia="Times New Roman" w:hAnsi="Times New Roman" w:cs="Times New Roman"/>
          <w:sz w:val="24"/>
          <w:szCs w:val="24"/>
        </w:rPr>
        <w:t xml:space="preserve">De </w:t>
      </w:r>
      <w:proofErr w:type="spellStart"/>
      <w:r w:rsidRPr="00F82BDA">
        <w:rPr>
          <w:rFonts w:ascii="Times New Roman" w:eastAsia="Times New Roman" w:hAnsi="Times New Roman" w:cs="Times New Roman"/>
          <w:sz w:val="24"/>
          <w:szCs w:val="24"/>
        </w:rPr>
        <w:t>Beauvoir</w:t>
      </w:r>
      <w:proofErr w:type="spellEnd"/>
      <w:r w:rsidRPr="00F82BDA">
        <w:rPr>
          <w:rFonts w:ascii="Times New Roman" w:eastAsia="Times New Roman" w:hAnsi="Times New Roman" w:cs="Times New Roman"/>
          <w:sz w:val="24"/>
          <w:szCs w:val="24"/>
        </w:rPr>
        <w:t xml:space="preserve"> situó la cuestión de la especificidad de las mujeres </w:t>
      </w:r>
      <w:r w:rsidRPr="00F82BDA">
        <w:rPr>
          <w:rFonts w:ascii="Times New Roman" w:eastAsia="Times New Roman" w:hAnsi="Times New Roman" w:cs="Times New Roman"/>
          <w:i/>
          <w:sz w:val="24"/>
          <w:szCs w:val="24"/>
        </w:rPr>
        <w:t>qua</w:t>
      </w:r>
      <w:r w:rsidRPr="00F82BDA">
        <w:rPr>
          <w:rFonts w:ascii="Times New Roman" w:eastAsia="Times New Roman" w:hAnsi="Times New Roman" w:cs="Times New Roman"/>
          <w:sz w:val="24"/>
          <w:szCs w:val="24"/>
        </w:rPr>
        <w:t xml:space="preserve"> mujeres, y consideró las variadas maneras en las que la biología femenina era el origen de las múltiples formas de opresión de aquellas. Al mismo tiempo, en el marco de lo que </w:t>
      </w:r>
      <w:proofErr w:type="spellStart"/>
      <w:r w:rsidRPr="00F82BDA">
        <w:rPr>
          <w:rFonts w:ascii="Times New Roman" w:eastAsia="Times New Roman" w:hAnsi="Times New Roman" w:cs="Times New Roman"/>
          <w:sz w:val="24"/>
          <w:szCs w:val="24"/>
        </w:rPr>
        <w:t>Elias</w:t>
      </w:r>
      <w:proofErr w:type="spellEnd"/>
      <w:r w:rsidRPr="00F82BDA">
        <w:rPr>
          <w:rFonts w:ascii="Times New Roman" w:eastAsia="Times New Roman" w:hAnsi="Times New Roman" w:cs="Times New Roman"/>
          <w:sz w:val="24"/>
          <w:szCs w:val="24"/>
        </w:rPr>
        <w:t xml:space="preserve"> (1994) llamó el proceso de civilización occidental, caracterizado por la domesticación del cuerpo, sus humores e instintos, De </w:t>
      </w:r>
      <w:proofErr w:type="spellStart"/>
      <w:r w:rsidRPr="00F82BDA">
        <w:rPr>
          <w:rFonts w:ascii="Times New Roman" w:eastAsia="Times New Roman" w:hAnsi="Times New Roman" w:cs="Times New Roman"/>
          <w:sz w:val="24"/>
          <w:szCs w:val="24"/>
        </w:rPr>
        <w:t>Bea</w:t>
      </w:r>
      <w:r w:rsidR="0098249A" w:rsidRPr="00F82BDA">
        <w:rPr>
          <w:rFonts w:ascii="Times New Roman" w:eastAsia="Times New Roman" w:hAnsi="Times New Roman" w:cs="Times New Roman"/>
          <w:sz w:val="24"/>
          <w:szCs w:val="24"/>
        </w:rPr>
        <w:t>u</w:t>
      </w:r>
      <w:r w:rsidRPr="00F82BDA">
        <w:rPr>
          <w:rFonts w:ascii="Times New Roman" w:eastAsia="Times New Roman" w:hAnsi="Times New Roman" w:cs="Times New Roman"/>
          <w:sz w:val="24"/>
          <w:szCs w:val="24"/>
        </w:rPr>
        <w:t>voir</w:t>
      </w:r>
      <w:proofErr w:type="spellEnd"/>
      <w:r w:rsidRPr="00F82BDA">
        <w:rPr>
          <w:rFonts w:ascii="Times New Roman" w:eastAsia="Times New Roman" w:hAnsi="Times New Roman" w:cs="Times New Roman"/>
          <w:sz w:val="24"/>
          <w:szCs w:val="24"/>
        </w:rPr>
        <w:t xml:space="preserve"> llamó la atención hacia el carácter socialmente </w:t>
      </w:r>
      <w:r w:rsidRPr="00F82BDA">
        <w:rPr>
          <w:rFonts w:ascii="Times New Roman" w:eastAsia="Times New Roman" w:hAnsi="Times New Roman" w:cs="Times New Roman"/>
          <w:sz w:val="24"/>
          <w:szCs w:val="24"/>
        </w:rPr>
        <w:lastRenderedPageBreak/>
        <w:t>enajenante de los procesos reproductivos y menstruales para las mujeres</w:t>
      </w:r>
      <w:r w:rsidRPr="00F82BDA">
        <w:rPr>
          <w:rStyle w:val="Refdenotaalpie"/>
          <w:rFonts w:ascii="Times New Roman" w:eastAsia="Times New Roman" w:hAnsi="Times New Roman" w:cs="Times New Roman"/>
          <w:sz w:val="24"/>
          <w:szCs w:val="24"/>
        </w:rPr>
        <w:footnoteReference w:id="10"/>
      </w:r>
      <w:r w:rsidRPr="00F82BDA">
        <w:rPr>
          <w:rFonts w:ascii="Times New Roman" w:eastAsia="Times New Roman" w:hAnsi="Times New Roman" w:cs="Times New Roman"/>
          <w:sz w:val="24"/>
          <w:szCs w:val="24"/>
        </w:rPr>
        <w:t>, y hacia las parciales emancipaciones que se dan a través de la participación de estas últimas en el trabajo asalariado y la realización de trabajo intelectual, creativo o sexual. Si para la autora francesa el cuerpo femenino traiciona (</w:t>
      </w:r>
      <w:proofErr w:type="spellStart"/>
      <w:r w:rsidRPr="00F82BDA">
        <w:rPr>
          <w:rFonts w:ascii="Times New Roman" w:eastAsia="Times New Roman" w:hAnsi="Times New Roman" w:cs="Times New Roman"/>
          <w:sz w:val="24"/>
          <w:szCs w:val="24"/>
        </w:rPr>
        <w:t>Felitti</w:t>
      </w:r>
      <w:proofErr w:type="spellEnd"/>
      <w:r w:rsidRPr="00F82BDA">
        <w:rPr>
          <w:rFonts w:ascii="Times New Roman" w:eastAsia="Times New Roman" w:hAnsi="Times New Roman" w:cs="Times New Roman"/>
          <w:sz w:val="24"/>
          <w:szCs w:val="24"/>
        </w:rPr>
        <w:t>, 2016), el “devenir mujer” tiene que ver con aprender a modelar y administrar esos determinantes físicos ligados a la inmanencia y, desde su marco filosófico existencialista, asumir la autonomía que da lugar a la participación plena en el mundo público (trascendencia). De esta forma, la gestión de la menstruación es parte de una dinámica civilizatoria que demanda tanto la constitución de un nuevo espacio</w:t>
      </w:r>
      <w:r w:rsidR="0012566C" w:rsidRPr="00F82BDA">
        <w:rPr>
          <w:rFonts w:ascii="Times New Roman" w:eastAsia="Times New Roman" w:hAnsi="Times New Roman" w:cs="Times New Roman"/>
          <w:sz w:val="24"/>
          <w:szCs w:val="24"/>
        </w:rPr>
        <w:t>:</w:t>
      </w:r>
      <w:r w:rsidRPr="00F82BDA">
        <w:rPr>
          <w:rFonts w:ascii="Times New Roman" w:eastAsia="Times New Roman" w:hAnsi="Times New Roman" w:cs="Times New Roman"/>
          <w:sz w:val="24"/>
          <w:szCs w:val="24"/>
        </w:rPr>
        <w:t xml:space="preserve"> el de la intimidad</w:t>
      </w:r>
      <w:r w:rsidR="00DC3058" w:rsidRPr="00F82BDA">
        <w:rPr>
          <w:rFonts w:ascii="Times New Roman" w:eastAsia="Times New Roman" w:hAnsi="Times New Roman" w:cs="Times New Roman"/>
          <w:sz w:val="24"/>
          <w:szCs w:val="24"/>
        </w:rPr>
        <w:t xml:space="preserve">, </w:t>
      </w:r>
      <w:r w:rsidRPr="00F82BDA">
        <w:rPr>
          <w:rFonts w:ascii="Times New Roman" w:eastAsia="Times New Roman" w:hAnsi="Times New Roman" w:cs="Times New Roman"/>
          <w:sz w:val="24"/>
          <w:szCs w:val="24"/>
        </w:rPr>
        <w:t xml:space="preserve">como de una mujer que, a través de esa gestión, puede ir garantizando su ingreso a la cosa pública. </w:t>
      </w:r>
    </w:p>
    <w:p w:rsidR="00860AB7" w:rsidRPr="00F82BDA" w:rsidDel="005314CE" w:rsidRDefault="007C2775" w:rsidP="005166EF">
      <w:pPr>
        <w:spacing w:after="0" w:line="360" w:lineRule="auto"/>
        <w:jc w:val="both"/>
        <w:rPr>
          <w:del w:id="618" w:author="Lucía ARIZA" w:date="2018-07-25T14:42:00Z"/>
          <w:rFonts w:ascii="Times New Roman" w:eastAsia="Times New Roman" w:hAnsi="Times New Roman" w:cs="Times New Roman"/>
          <w:sz w:val="24"/>
          <w:szCs w:val="24"/>
        </w:rPr>
      </w:pPr>
      <w:del w:id="619" w:author="Lucía ARIZA" w:date="2018-07-25T14:42:00Z">
        <w:r w:rsidRPr="00F82BDA" w:rsidDel="005314CE">
          <w:rPr>
            <w:rFonts w:ascii="Times New Roman" w:eastAsia="Times New Roman" w:hAnsi="Times New Roman" w:cs="Times New Roman"/>
            <w:sz w:val="24"/>
            <w:szCs w:val="24"/>
          </w:rPr>
          <w:delText>A su vez, c</w:delText>
        </w:r>
        <w:r w:rsidR="00860AB7" w:rsidRPr="00F82BDA" w:rsidDel="005314CE">
          <w:rPr>
            <w:rFonts w:ascii="Times New Roman" w:eastAsia="Times New Roman" w:hAnsi="Times New Roman" w:cs="Times New Roman"/>
            <w:sz w:val="24"/>
            <w:szCs w:val="24"/>
          </w:rPr>
          <w:delText xml:space="preserve">omo dice Eugenia Tarzibachi (2015) a lo largo del siglo XX fue fundamental el papel jugado por la industria de productos para higiene personal en la producción de entendimientos culturales y formas de gestión de la menstruación. Según la autora, tanto en Estados Unidos como en Argentina esta industria tuvo un protagonismo insoslayable en la generización de los cuerpos menstruantes. Sustentada en la ciencia médica, ayudó a crear un ideal de mujer moderna que al utilizar los nuevos productos de la industria cosmética lograba reparar tecnológicamente el cuerpo defectuoso y caótico de la mujer que menstrúa. Como parte de esa industria, la publicidad de toallas y tampones fue la “principal construcción discursiva de alcance masivo sobre la menstruación en el transcurso del siglo XX” (Tarzibachi, 2015: 3). </w:delText>
        </w:r>
      </w:del>
    </w:p>
    <w:p w:rsidR="00860AB7" w:rsidRPr="00F82BDA" w:rsidRDefault="00860AB7" w:rsidP="00EA50C6">
      <w:pPr>
        <w:spacing w:after="0" w:line="360" w:lineRule="auto"/>
        <w:jc w:val="both"/>
        <w:rPr>
          <w:rFonts w:ascii="Times New Roman" w:eastAsia="Times New Roman" w:hAnsi="Times New Roman" w:cs="Times New Roman"/>
          <w:sz w:val="24"/>
          <w:szCs w:val="24"/>
        </w:rPr>
      </w:pPr>
      <w:r w:rsidRPr="00F82BDA">
        <w:rPr>
          <w:rFonts w:ascii="Times New Roman" w:eastAsia="Times New Roman" w:hAnsi="Times New Roman" w:cs="Times New Roman"/>
          <w:sz w:val="24"/>
          <w:szCs w:val="24"/>
        </w:rPr>
        <w:t xml:space="preserve">En estos reclamos, las mujeres denunciantes parecen apropiarse de parte de aquellos discursos y propuestas. Por un lado, en efecto, las mujeres que reclamaron ante la DPSCA no parecen cuestionar directamente el aspecto comercial de la publicidad, es decir, el hecho de que la menstruación devenga una ocasión de consumo de cara a la gestión del dolor. En esto, </w:t>
      </w:r>
      <w:r w:rsidR="000D38F7" w:rsidRPr="00F82BDA">
        <w:rPr>
          <w:rFonts w:ascii="Times New Roman" w:eastAsia="Times New Roman" w:hAnsi="Times New Roman" w:cs="Times New Roman"/>
          <w:sz w:val="24"/>
          <w:szCs w:val="24"/>
        </w:rPr>
        <w:t xml:space="preserve">se podría </w:t>
      </w:r>
      <w:r w:rsidRPr="00F82BDA">
        <w:rPr>
          <w:rFonts w:ascii="Times New Roman" w:eastAsia="Times New Roman" w:hAnsi="Times New Roman" w:cs="Times New Roman"/>
          <w:sz w:val="24"/>
          <w:szCs w:val="24"/>
        </w:rPr>
        <w:t xml:space="preserve">pensar que se encuentran ya socializadas, y que en parte aceptan, las premisas respecto del ingreso de la menstruación como un objeto de gestión y consumo personal a través de los productos ofrecidos por la industria de higiene personal. Por otro lado, </w:t>
      </w:r>
      <w:r w:rsidR="000D38F7" w:rsidRPr="00F82BDA">
        <w:rPr>
          <w:rFonts w:ascii="Times New Roman" w:eastAsia="Times New Roman" w:hAnsi="Times New Roman" w:cs="Times New Roman"/>
          <w:sz w:val="24"/>
          <w:szCs w:val="24"/>
        </w:rPr>
        <w:t xml:space="preserve">se observa </w:t>
      </w:r>
      <w:r w:rsidRPr="00F82BDA">
        <w:rPr>
          <w:rFonts w:ascii="Times New Roman" w:eastAsia="Times New Roman" w:hAnsi="Times New Roman" w:cs="Times New Roman"/>
          <w:sz w:val="24"/>
          <w:szCs w:val="24"/>
        </w:rPr>
        <w:t xml:space="preserve">que en algunos reclamos hay una fuerte recusa a </w:t>
      </w:r>
      <w:r w:rsidR="000D38F7" w:rsidRPr="00F82BDA">
        <w:rPr>
          <w:rFonts w:ascii="Times New Roman" w:eastAsia="Times New Roman" w:hAnsi="Times New Roman" w:cs="Times New Roman"/>
          <w:sz w:val="24"/>
          <w:szCs w:val="24"/>
        </w:rPr>
        <w:t xml:space="preserve">una representación </w:t>
      </w:r>
      <w:r w:rsidRPr="00F82BDA">
        <w:rPr>
          <w:rFonts w:ascii="Times New Roman" w:eastAsia="Times New Roman" w:hAnsi="Times New Roman" w:cs="Times New Roman"/>
          <w:sz w:val="24"/>
          <w:szCs w:val="24"/>
        </w:rPr>
        <w:t xml:space="preserve">de la menstruación como algo negativo, </w:t>
      </w:r>
      <w:r w:rsidR="00937B8B" w:rsidRPr="00F82BDA">
        <w:rPr>
          <w:rFonts w:ascii="Times New Roman" w:eastAsia="Times New Roman" w:hAnsi="Times New Roman" w:cs="Times New Roman"/>
          <w:sz w:val="24"/>
          <w:szCs w:val="24"/>
        </w:rPr>
        <w:t>a</w:t>
      </w:r>
      <w:r w:rsidRPr="00F82BDA">
        <w:rPr>
          <w:rFonts w:ascii="Times New Roman" w:eastAsia="Times New Roman" w:hAnsi="Times New Roman" w:cs="Times New Roman"/>
          <w:sz w:val="24"/>
          <w:szCs w:val="24"/>
        </w:rPr>
        <w:t xml:space="preserve"> la </w:t>
      </w:r>
      <w:proofErr w:type="spellStart"/>
      <w:r w:rsidRPr="00F82BDA">
        <w:rPr>
          <w:rFonts w:ascii="Times New Roman" w:eastAsia="Times New Roman" w:hAnsi="Times New Roman" w:cs="Times New Roman"/>
          <w:sz w:val="24"/>
          <w:szCs w:val="24"/>
        </w:rPr>
        <w:t>histerización</w:t>
      </w:r>
      <w:proofErr w:type="spellEnd"/>
      <w:r w:rsidRPr="00F82BDA">
        <w:rPr>
          <w:rFonts w:ascii="Times New Roman" w:eastAsia="Times New Roman" w:hAnsi="Times New Roman" w:cs="Times New Roman"/>
          <w:sz w:val="24"/>
          <w:szCs w:val="24"/>
        </w:rPr>
        <w:t xml:space="preserve"> de la mujer menstruante según el modelo biomédico, y </w:t>
      </w:r>
      <w:r w:rsidR="00937B8B" w:rsidRPr="00F82BDA">
        <w:rPr>
          <w:rFonts w:ascii="Times New Roman" w:eastAsia="Times New Roman" w:hAnsi="Times New Roman" w:cs="Times New Roman"/>
          <w:sz w:val="24"/>
          <w:szCs w:val="24"/>
        </w:rPr>
        <w:t>a</w:t>
      </w:r>
      <w:r w:rsidRPr="00F82BDA">
        <w:rPr>
          <w:rFonts w:ascii="Times New Roman" w:eastAsia="Times New Roman" w:hAnsi="Times New Roman" w:cs="Times New Roman"/>
          <w:sz w:val="24"/>
          <w:szCs w:val="24"/>
        </w:rPr>
        <w:t xml:space="preserve"> la estigmatización y discriminación consecuentes. Esta </w:t>
      </w:r>
      <w:proofErr w:type="spellStart"/>
      <w:r w:rsidRPr="00F82BDA">
        <w:rPr>
          <w:rFonts w:ascii="Times New Roman" w:eastAsia="Times New Roman" w:hAnsi="Times New Roman" w:cs="Times New Roman"/>
          <w:sz w:val="24"/>
          <w:szCs w:val="24"/>
        </w:rPr>
        <w:t>discursividad</w:t>
      </w:r>
      <w:proofErr w:type="spellEnd"/>
      <w:r w:rsidRPr="00F82BDA">
        <w:rPr>
          <w:rFonts w:ascii="Times New Roman" w:eastAsia="Times New Roman" w:hAnsi="Times New Roman" w:cs="Times New Roman"/>
          <w:sz w:val="24"/>
          <w:szCs w:val="24"/>
        </w:rPr>
        <w:t xml:space="preserve">, que </w:t>
      </w:r>
      <w:r w:rsidR="000D38F7" w:rsidRPr="00F82BDA">
        <w:rPr>
          <w:rFonts w:ascii="Times New Roman" w:eastAsia="Times New Roman" w:hAnsi="Times New Roman" w:cs="Times New Roman"/>
          <w:sz w:val="24"/>
          <w:szCs w:val="24"/>
        </w:rPr>
        <w:t xml:space="preserve">se </w:t>
      </w:r>
      <w:r w:rsidRPr="00F82BDA">
        <w:rPr>
          <w:rFonts w:ascii="Times New Roman" w:eastAsia="Times New Roman" w:hAnsi="Times New Roman" w:cs="Times New Roman"/>
          <w:sz w:val="24"/>
          <w:szCs w:val="24"/>
        </w:rPr>
        <w:t xml:space="preserve">observa en </w:t>
      </w:r>
      <w:r w:rsidR="000D38F7" w:rsidRPr="00F82BDA">
        <w:rPr>
          <w:rFonts w:ascii="Times New Roman" w:eastAsia="Times New Roman" w:hAnsi="Times New Roman" w:cs="Times New Roman"/>
          <w:sz w:val="24"/>
          <w:szCs w:val="24"/>
        </w:rPr>
        <w:t xml:space="preserve">los </w:t>
      </w:r>
      <w:r w:rsidRPr="00F82BDA">
        <w:rPr>
          <w:rFonts w:ascii="Times New Roman" w:eastAsia="Times New Roman" w:hAnsi="Times New Roman" w:cs="Times New Roman"/>
          <w:sz w:val="24"/>
          <w:szCs w:val="24"/>
        </w:rPr>
        <w:t>texto</w:t>
      </w:r>
      <w:r w:rsidR="000D38F7" w:rsidRPr="00F82BDA">
        <w:rPr>
          <w:rFonts w:ascii="Times New Roman" w:eastAsia="Times New Roman" w:hAnsi="Times New Roman" w:cs="Times New Roman"/>
          <w:sz w:val="24"/>
          <w:szCs w:val="24"/>
        </w:rPr>
        <w:t>s</w:t>
      </w:r>
      <w:r w:rsidRPr="00F82BDA">
        <w:rPr>
          <w:rFonts w:ascii="Times New Roman" w:eastAsia="Times New Roman" w:hAnsi="Times New Roman" w:cs="Times New Roman"/>
          <w:sz w:val="24"/>
          <w:szCs w:val="24"/>
        </w:rPr>
        <w:t xml:space="preserve"> de varias </w:t>
      </w:r>
      <w:r w:rsidRPr="00F82BDA">
        <w:rPr>
          <w:rFonts w:ascii="Times New Roman" w:eastAsia="Times New Roman" w:hAnsi="Times New Roman" w:cs="Times New Roman"/>
          <w:sz w:val="24"/>
          <w:szCs w:val="24"/>
        </w:rPr>
        <w:lastRenderedPageBreak/>
        <w:t xml:space="preserve">de las denuncias, sintoniza con las formas de entendimiento del ciclo femenino propugnadas por la visión feminista, </w:t>
      </w:r>
      <w:r w:rsidR="009A44CE" w:rsidRPr="00F82BDA">
        <w:rPr>
          <w:rFonts w:ascii="Times New Roman" w:eastAsia="Times New Roman" w:hAnsi="Times New Roman" w:cs="Times New Roman"/>
          <w:i/>
          <w:sz w:val="24"/>
          <w:szCs w:val="24"/>
        </w:rPr>
        <w:t xml:space="preserve">new </w:t>
      </w:r>
      <w:proofErr w:type="spellStart"/>
      <w:r w:rsidR="009A44CE" w:rsidRPr="00F82BDA">
        <w:rPr>
          <w:rFonts w:ascii="Times New Roman" w:eastAsia="Times New Roman" w:hAnsi="Times New Roman" w:cs="Times New Roman"/>
          <w:i/>
          <w:sz w:val="24"/>
          <w:szCs w:val="24"/>
        </w:rPr>
        <w:t>age</w:t>
      </w:r>
      <w:proofErr w:type="spellEnd"/>
      <w:r w:rsidRPr="00F82BDA">
        <w:rPr>
          <w:rFonts w:ascii="Times New Roman" w:eastAsia="Times New Roman" w:hAnsi="Times New Roman" w:cs="Times New Roman"/>
          <w:sz w:val="24"/>
          <w:szCs w:val="24"/>
        </w:rPr>
        <w:t xml:space="preserve"> o ecológica que </w:t>
      </w:r>
      <w:r w:rsidR="000D38F7" w:rsidRPr="00F82BDA">
        <w:rPr>
          <w:rFonts w:ascii="Times New Roman" w:eastAsia="Times New Roman" w:hAnsi="Times New Roman" w:cs="Times New Roman"/>
          <w:sz w:val="24"/>
          <w:szCs w:val="24"/>
        </w:rPr>
        <w:t xml:space="preserve">se han </w:t>
      </w:r>
      <w:r w:rsidRPr="00F82BDA">
        <w:rPr>
          <w:rFonts w:ascii="Times New Roman" w:eastAsia="Times New Roman" w:hAnsi="Times New Roman" w:cs="Times New Roman"/>
          <w:sz w:val="24"/>
          <w:szCs w:val="24"/>
        </w:rPr>
        <w:t>recuperado arriba.</w:t>
      </w:r>
    </w:p>
    <w:p w:rsidR="004B4751" w:rsidRPr="00F82BDA" w:rsidRDefault="004B4751" w:rsidP="00EA50C6">
      <w:pPr>
        <w:spacing w:after="0" w:line="360" w:lineRule="auto"/>
        <w:jc w:val="both"/>
        <w:rPr>
          <w:rFonts w:ascii="Times New Roman" w:eastAsia="Times New Roman" w:hAnsi="Times New Roman" w:cs="Times New Roman"/>
          <w:sz w:val="24"/>
          <w:szCs w:val="24"/>
        </w:rPr>
      </w:pPr>
    </w:p>
    <w:p w:rsidR="004B4751" w:rsidRPr="00411FBD" w:rsidRDefault="00995838" w:rsidP="00EA50C6">
      <w:pPr>
        <w:spacing w:after="0" w:line="360" w:lineRule="auto"/>
        <w:jc w:val="both"/>
        <w:rPr>
          <w:rFonts w:ascii="Times New Roman" w:eastAsia="Times New Roman" w:hAnsi="Times New Roman" w:cs="Times New Roman"/>
          <w:i/>
          <w:sz w:val="24"/>
          <w:szCs w:val="24"/>
          <w:rPrChange w:id="620" w:author="Lucía ARIZA" w:date="2018-07-26T16:16:00Z">
            <w:rPr>
              <w:rFonts w:ascii="Times New Roman" w:eastAsia="Times New Roman" w:hAnsi="Times New Roman" w:cs="Times New Roman"/>
              <w:sz w:val="24"/>
              <w:szCs w:val="24"/>
            </w:rPr>
          </w:rPrChange>
        </w:rPr>
      </w:pPr>
      <w:r w:rsidRPr="00995838">
        <w:rPr>
          <w:rFonts w:ascii="Times New Roman" w:eastAsia="Times New Roman" w:hAnsi="Times New Roman" w:cs="Times New Roman"/>
          <w:i/>
          <w:sz w:val="24"/>
          <w:szCs w:val="24"/>
          <w:rPrChange w:id="621" w:author="Lucía ARIZA" w:date="2018-07-26T16:16:00Z">
            <w:rPr>
              <w:rFonts w:ascii="Times New Roman" w:eastAsia="Times New Roman" w:hAnsi="Times New Roman" w:cs="Times New Roman"/>
              <w:sz w:val="24"/>
              <w:szCs w:val="24"/>
            </w:rPr>
          </w:rPrChange>
        </w:rPr>
        <w:t>La discriminación</w:t>
      </w:r>
    </w:p>
    <w:p w:rsidR="00860AB7" w:rsidRPr="00F82BDA" w:rsidRDefault="00860AB7" w:rsidP="00EA50C6">
      <w:pPr>
        <w:spacing w:after="0" w:line="360" w:lineRule="auto"/>
        <w:jc w:val="both"/>
        <w:rPr>
          <w:rFonts w:ascii="Times New Roman" w:eastAsia="Times New Roman" w:hAnsi="Times New Roman" w:cs="Times New Roman"/>
          <w:sz w:val="24"/>
          <w:szCs w:val="24"/>
        </w:rPr>
      </w:pPr>
      <w:r w:rsidRPr="00F82BDA">
        <w:rPr>
          <w:rFonts w:ascii="Times New Roman" w:eastAsia="Times New Roman" w:hAnsi="Times New Roman" w:cs="Times New Roman"/>
          <w:sz w:val="24"/>
          <w:szCs w:val="24"/>
        </w:rPr>
        <w:t>En lo referente al campo semántico de la discriminación por razones distintas al género, se trata</w:t>
      </w:r>
      <w:r w:rsidR="000D38F7" w:rsidRPr="00F82BDA">
        <w:rPr>
          <w:rFonts w:ascii="Times New Roman" w:eastAsia="Times New Roman" w:hAnsi="Times New Roman" w:cs="Times New Roman"/>
          <w:sz w:val="24"/>
          <w:szCs w:val="24"/>
        </w:rPr>
        <w:t>,</w:t>
      </w:r>
      <w:r w:rsidRPr="00F82BDA">
        <w:rPr>
          <w:rFonts w:ascii="Times New Roman" w:eastAsia="Times New Roman" w:hAnsi="Times New Roman" w:cs="Times New Roman"/>
          <w:sz w:val="24"/>
          <w:szCs w:val="24"/>
        </w:rPr>
        <w:t xml:space="preserve"> como </w:t>
      </w:r>
      <w:r w:rsidR="000D38F7" w:rsidRPr="00F82BDA">
        <w:rPr>
          <w:rFonts w:ascii="Times New Roman" w:eastAsia="Times New Roman" w:hAnsi="Times New Roman" w:cs="Times New Roman"/>
          <w:sz w:val="24"/>
          <w:szCs w:val="24"/>
        </w:rPr>
        <w:t xml:space="preserve">ya </w:t>
      </w:r>
      <w:r w:rsidRPr="00F82BDA">
        <w:rPr>
          <w:rFonts w:ascii="Times New Roman" w:eastAsia="Times New Roman" w:hAnsi="Times New Roman" w:cs="Times New Roman"/>
          <w:sz w:val="24"/>
          <w:szCs w:val="24"/>
        </w:rPr>
        <w:t>se indicó</w:t>
      </w:r>
      <w:r w:rsidR="000D38F7" w:rsidRPr="00F82BDA">
        <w:rPr>
          <w:rFonts w:ascii="Times New Roman" w:eastAsia="Times New Roman" w:hAnsi="Times New Roman" w:cs="Times New Roman"/>
          <w:sz w:val="24"/>
          <w:szCs w:val="24"/>
        </w:rPr>
        <w:t>,</w:t>
      </w:r>
      <w:r w:rsidRPr="00F82BDA">
        <w:rPr>
          <w:rFonts w:ascii="Times New Roman" w:eastAsia="Times New Roman" w:hAnsi="Times New Roman" w:cs="Times New Roman"/>
          <w:sz w:val="24"/>
          <w:szCs w:val="24"/>
        </w:rPr>
        <w:t xml:space="preserve"> de casi la mitad de denuncias (26) sobre medicamentos recibidas</w:t>
      </w:r>
      <w:r w:rsidR="000D38F7" w:rsidRPr="00F82BDA">
        <w:rPr>
          <w:rFonts w:ascii="Times New Roman" w:eastAsia="Times New Roman" w:hAnsi="Times New Roman" w:cs="Times New Roman"/>
          <w:sz w:val="24"/>
          <w:szCs w:val="24"/>
        </w:rPr>
        <w:t xml:space="preserve"> por la DPSCA</w:t>
      </w:r>
      <w:r w:rsidRPr="00F82BDA">
        <w:rPr>
          <w:rFonts w:ascii="Times New Roman" w:eastAsia="Times New Roman" w:hAnsi="Times New Roman" w:cs="Times New Roman"/>
          <w:sz w:val="24"/>
          <w:szCs w:val="24"/>
        </w:rPr>
        <w:t xml:space="preserve">. Los reclamos que se adjudicaron a este campo corresponden exclusivamente a las denuncias sobre las publicidades de </w:t>
      </w:r>
      <w:proofErr w:type="spellStart"/>
      <w:r w:rsidRPr="00F82BDA">
        <w:rPr>
          <w:rFonts w:ascii="Times New Roman" w:eastAsia="Times New Roman" w:hAnsi="Times New Roman" w:cs="Times New Roman"/>
          <w:sz w:val="24"/>
          <w:szCs w:val="24"/>
        </w:rPr>
        <w:t>Asepxia</w:t>
      </w:r>
      <w:proofErr w:type="spellEnd"/>
      <w:r w:rsidRPr="00F82BDA">
        <w:rPr>
          <w:rFonts w:ascii="Times New Roman" w:eastAsia="Times New Roman" w:hAnsi="Times New Roman" w:cs="Times New Roman"/>
          <w:sz w:val="24"/>
          <w:szCs w:val="24"/>
        </w:rPr>
        <w:t xml:space="preserve">, una serie de productos para el cuidado de la piel con acné. Entre ellos, 23 </w:t>
      </w:r>
      <w:del w:id="622" w:author="Lucía ARIZA" w:date="2018-07-25T15:31:00Z">
        <w:r w:rsidRPr="00F82BDA" w:rsidDel="00CF6168">
          <w:rPr>
            <w:rFonts w:ascii="Times New Roman" w:eastAsia="Times New Roman" w:hAnsi="Times New Roman" w:cs="Times New Roman"/>
            <w:sz w:val="24"/>
            <w:szCs w:val="24"/>
          </w:rPr>
          <w:delText xml:space="preserve">(88,5%) </w:delText>
        </w:r>
      </w:del>
      <w:r w:rsidRPr="00F82BDA">
        <w:rPr>
          <w:rFonts w:ascii="Times New Roman" w:eastAsia="Times New Roman" w:hAnsi="Times New Roman" w:cs="Times New Roman"/>
          <w:sz w:val="24"/>
          <w:szCs w:val="24"/>
        </w:rPr>
        <w:t xml:space="preserve">fueron realizados por mujeres y sólo </w:t>
      </w:r>
      <w:del w:id="623" w:author="Lucía ARIZA" w:date="2018-07-25T15:31:00Z">
        <w:r w:rsidRPr="00F82BDA" w:rsidDel="00CF6168">
          <w:rPr>
            <w:rFonts w:ascii="Times New Roman" w:eastAsia="Times New Roman" w:hAnsi="Times New Roman" w:cs="Times New Roman"/>
            <w:sz w:val="24"/>
            <w:szCs w:val="24"/>
          </w:rPr>
          <w:delText xml:space="preserve">3 </w:delText>
        </w:r>
      </w:del>
      <w:ins w:id="624" w:author="Lucía ARIZA" w:date="2018-07-25T15:31:00Z">
        <w:r w:rsidR="00CF6168">
          <w:rPr>
            <w:rFonts w:ascii="Times New Roman" w:eastAsia="Times New Roman" w:hAnsi="Times New Roman" w:cs="Times New Roman"/>
            <w:sz w:val="24"/>
            <w:szCs w:val="24"/>
          </w:rPr>
          <w:t>tres</w:t>
        </w:r>
      </w:ins>
      <w:r w:rsidRPr="00F82BDA">
        <w:rPr>
          <w:rFonts w:ascii="Times New Roman" w:eastAsia="Times New Roman" w:hAnsi="Times New Roman" w:cs="Times New Roman"/>
          <w:sz w:val="24"/>
          <w:szCs w:val="24"/>
        </w:rPr>
        <w:t xml:space="preserve">(11,5%) por varones. Este conjunto de publicidades representa diferentes situaciones sociales en las cuales algún varón o mujer joven </w:t>
      </w:r>
      <w:r w:rsidR="000D38F7" w:rsidRPr="00F82BDA">
        <w:rPr>
          <w:rFonts w:ascii="Times New Roman" w:eastAsia="Times New Roman" w:hAnsi="Times New Roman" w:cs="Times New Roman"/>
          <w:sz w:val="24"/>
          <w:szCs w:val="24"/>
        </w:rPr>
        <w:t xml:space="preserve">resultan </w:t>
      </w:r>
      <w:r w:rsidRPr="00F82BDA">
        <w:rPr>
          <w:rFonts w:ascii="Times New Roman" w:eastAsia="Times New Roman" w:hAnsi="Times New Roman" w:cs="Times New Roman"/>
          <w:sz w:val="24"/>
          <w:szCs w:val="24"/>
        </w:rPr>
        <w:t>rechazados</w:t>
      </w:r>
      <w:r w:rsidR="000D38F7" w:rsidRPr="00F82BDA">
        <w:rPr>
          <w:rFonts w:ascii="Times New Roman" w:eastAsia="Times New Roman" w:hAnsi="Times New Roman" w:cs="Times New Roman"/>
          <w:sz w:val="24"/>
          <w:szCs w:val="24"/>
        </w:rPr>
        <w:t>/as</w:t>
      </w:r>
      <w:r w:rsidRPr="00F82BDA">
        <w:rPr>
          <w:rFonts w:ascii="Times New Roman" w:eastAsia="Times New Roman" w:hAnsi="Times New Roman" w:cs="Times New Roman"/>
          <w:sz w:val="24"/>
          <w:szCs w:val="24"/>
        </w:rPr>
        <w:t xml:space="preserve"> por su grupo o por alguna potencial pareja </w:t>
      </w:r>
      <w:r w:rsidR="007934ED" w:rsidRPr="00F82BDA">
        <w:rPr>
          <w:rFonts w:ascii="Times New Roman" w:eastAsia="Times New Roman" w:hAnsi="Times New Roman" w:cs="Times New Roman"/>
          <w:sz w:val="24"/>
          <w:szCs w:val="24"/>
        </w:rPr>
        <w:t>s</w:t>
      </w:r>
      <w:r w:rsidRPr="00F82BDA">
        <w:rPr>
          <w:rFonts w:ascii="Times New Roman" w:eastAsia="Times New Roman" w:hAnsi="Times New Roman" w:cs="Times New Roman"/>
          <w:sz w:val="24"/>
          <w:szCs w:val="24"/>
        </w:rPr>
        <w:t xml:space="preserve">exual en vistas de que tiene acné. En un segundo momento de la publicidad, el o la adolescente que sufrió rechazo es nuevamente aceptado por el mismo grupo o persona luego de haber utilizado </w:t>
      </w:r>
      <w:proofErr w:type="spellStart"/>
      <w:r w:rsidRPr="00F82BDA">
        <w:rPr>
          <w:rFonts w:ascii="Times New Roman" w:eastAsia="Times New Roman" w:hAnsi="Times New Roman" w:cs="Times New Roman"/>
          <w:sz w:val="24"/>
          <w:szCs w:val="24"/>
        </w:rPr>
        <w:t>Asepxia</w:t>
      </w:r>
      <w:proofErr w:type="spellEnd"/>
      <w:r w:rsidRPr="00F82BDA">
        <w:rPr>
          <w:rFonts w:ascii="Times New Roman" w:eastAsia="Times New Roman" w:hAnsi="Times New Roman" w:cs="Times New Roman"/>
          <w:sz w:val="24"/>
          <w:szCs w:val="24"/>
        </w:rPr>
        <w:t xml:space="preserve">, el producto que </w:t>
      </w:r>
      <w:r w:rsidR="00685ACF" w:rsidRPr="00F82BDA">
        <w:rPr>
          <w:rFonts w:ascii="Times New Roman" w:eastAsia="Times New Roman" w:hAnsi="Times New Roman" w:cs="Times New Roman"/>
          <w:sz w:val="24"/>
          <w:szCs w:val="24"/>
        </w:rPr>
        <w:t xml:space="preserve">combate </w:t>
      </w:r>
      <w:r w:rsidRPr="00F82BDA">
        <w:rPr>
          <w:rFonts w:ascii="Times New Roman" w:eastAsia="Times New Roman" w:hAnsi="Times New Roman" w:cs="Times New Roman"/>
          <w:sz w:val="24"/>
          <w:szCs w:val="24"/>
        </w:rPr>
        <w:t>el acné.</w:t>
      </w:r>
    </w:p>
    <w:p w:rsidR="00860AB7" w:rsidRPr="00F82BDA" w:rsidRDefault="00860AB7" w:rsidP="00EA50C6">
      <w:pPr>
        <w:spacing w:after="0" w:line="360" w:lineRule="auto"/>
        <w:jc w:val="both"/>
        <w:rPr>
          <w:rFonts w:ascii="Times New Roman" w:eastAsia="Times New Roman" w:hAnsi="Times New Roman" w:cs="Times New Roman"/>
          <w:sz w:val="24"/>
          <w:szCs w:val="24"/>
        </w:rPr>
      </w:pPr>
      <w:r w:rsidRPr="00F82BDA">
        <w:rPr>
          <w:rFonts w:ascii="Times New Roman" w:eastAsia="Times New Roman" w:hAnsi="Times New Roman" w:cs="Times New Roman"/>
          <w:sz w:val="24"/>
          <w:szCs w:val="24"/>
        </w:rPr>
        <w:t xml:space="preserve">En estos reclamos es posible observar la preponderancia de un foco de incomodidad con lo que los denunciantes perciben es el discurso </w:t>
      </w:r>
      <w:proofErr w:type="spellStart"/>
      <w:r w:rsidRPr="00F82BDA">
        <w:rPr>
          <w:rFonts w:ascii="Times New Roman" w:eastAsia="Times New Roman" w:hAnsi="Times New Roman" w:cs="Times New Roman"/>
          <w:sz w:val="24"/>
          <w:szCs w:val="24"/>
        </w:rPr>
        <w:t>estigmatizante</w:t>
      </w:r>
      <w:proofErr w:type="spellEnd"/>
      <w:r w:rsidRPr="00F82BDA">
        <w:rPr>
          <w:rFonts w:ascii="Times New Roman" w:eastAsia="Times New Roman" w:hAnsi="Times New Roman" w:cs="Times New Roman"/>
          <w:sz w:val="24"/>
          <w:szCs w:val="24"/>
        </w:rPr>
        <w:t xml:space="preserve"> de la marca sobre aquellas personas que sufren del acné. Así, la casi totalidad de las denuncias refiere de una u otra manera a la representación negativa que la publicidad propone de los</w:t>
      </w:r>
      <w:r w:rsidR="00AB08B9" w:rsidRPr="00F82BDA">
        <w:rPr>
          <w:rFonts w:ascii="Times New Roman" w:eastAsia="Times New Roman" w:hAnsi="Times New Roman" w:cs="Times New Roman"/>
          <w:sz w:val="24"/>
          <w:szCs w:val="24"/>
        </w:rPr>
        <w:t>/as</w:t>
      </w:r>
      <w:r w:rsidRPr="00F82BDA">
        <w:rPr>
          <w:rFonts w:ascii="Times New Roman" w:eastAsia="Times New Roman" w:hAnsi="Times New Roman" w:cs="Times New Roman"/>
          <w:sz w:val="24"/>
          <w:szCs w:val="24"/>
        </w:rPr>
        <w:t xml:space="preserve"> adolescentes que sufren de esta condición de la piel, vinculándola a su vez con dinámicas sociales como el llamado “</w:t>
      </w:r>
      <w:proofErr w:type="spellStart"/>
      <w:r w:rsidR="009A44CE" w:rsidRPr="00F82BDA">
        <w:rPr>
          <w:rFonts w:ascii="Times New Roman" w:eastAsia="Times New Roman" w:hAnsi="Times New Roman" w:cs="Times New Roman"/>
          <w:i/>
          <w:sz w:val="24"/>
          <w:szCs w:val="24"/>
        </w:rPr>
        <w:t>bullying</w:t>
      </w:r>
      <w:proofErr w:type="spellEnd"/>
      <w:r w:rsidRPr="00F82BDA">
        <w:rPr>
          <w:rFonts w:ascii="Times New Roman" w:eastAsia="Times New Roman" w:hAnsi="Times New Roman" w:cs="Times New Roman"/>
          <w:sz w:val="24"/>
          <w:szCs w:val="24"/>
        </w:rPr>
        <w:t xml:space="preserve">” y la burla:“Deja en claro que aquellas personas que no utilizan el producto son rechazadas socialmente y se transforman en objeto de burla </w:t>
      </w:r>
      <w:r w:rsidR="00B20581" w:rsidRPr="00F82BDA">
        <w:rPr>
          <w:rFonts w:ascii="Times New Roman" w:eastAsia="Times New Roman" w:hAnsi="Times New Roman" w:cs="Times New Roman"/>
          <w:sz w:val="24"/>
          <w:szCs w:val="24"/>
        </w:rPr>
        <w:t xml:space="preserve">del resto de la sociedad” (D34); </w:t>
      </w:r>
      <w:r w:rsidRPr="00F82BDA">
        <w:rPr>
          <w:rFonts w:ascii="Times New Roman" w:eastAsia="Times New Roman" w:hAnsi="Times New Roman" w:cs="Times New Roman"/>
          <w:sz w:val="24"/>
          <w:szCs w:val="24"/>
        </w:rPr>
        <w:t xml:space="preserve">“Queremos reclamar por la violencia ejercida en las publicidades de la marca </w:t>
      </w:r>
      <w:proofErr w:type="spellStart"/>
      <w:r w:rsidRPr="00F82BDA">
        <w:rPr>
          <w:rFonts w:ascii="Times New Roman" w:eastAsia="Times New Roman" w:hAnsi="Times New Roman" w:cs="Times New Roman"/>
          <w:sz w:val="24"/>
          <w:szCs w:val="24"/>
        </w:rPr>
        <w:t>Asepxia</w:t>
      </w:r>
      <w:proofErr w:type="spellEnd"/>
      <w:r w:rsidRPr="00F82BDA">
        <w:rPr>
          <w:rFonts w:ascii="Times New Roman" w:eastAsia="Times New Roman" w:hAnsi="Times New Roman" w:cs="Times New Roman"/>
          <w:sz w:val="24"/>
          <w:szCs w:val="24"/>
        </w:rPr>
        <w:t xml:space="preserve"> por fomentar la discriminación y naturalizar actos de machismo y de desvalorización personal poniendo en relieve la imagen de manera violenta” (D45)</w:t>
      </w:r>
      <w:r w:rsidR="00B20581" w:rsidRPr="00F82BDA">
        <w:rPr>
          <w:rFonts w:ascii="Times New Roman" w:eastAsia="Times New Roman" w:hAnsi="Times New Roman" w:cs="Times New Roman"/>
          <w:sz w:val="24"/>
          <w:szCs w:val="24"/>
        </w:rPr>
        <w:t>.</w:t>
      </w:r>
    </w:p>
    <w:p w:rsidR="00FF1004" w:rsidRPr="00F82BDA" w:rsidRDefault="00860AB7" w:rsidP="00EA50C6">
      <w:pPr>
        <w:spacing w:after="0" w:line="360" w:lineRule="auto"/>
        <w:jc w:val="both"/>
        <w:rPr>
          <w:rFonts w:ascii="Times New Roman" w:eastAsia="Times New Roman" w:hAnsi="Times New Roman" w:cs="Times New Roman"/>
          <w:sz w:val="24"/>
          <w:szCs w:val="24"/>
        </w:rPr>
      </w:pPr>
      <w:r w:rsidRPr="00F82BDA">
        <w:rPr>
          <w:rFonts w:ascii="Times New Roman" w:eastAsia="Times New Roman" w:hAnsi="Times New Roman" w:cs="Times New Roman"/>
          <w:sz w:val="24"/>
          <w:szCs w:val="24"/>
        </w:rPr>
        <w:t xml:space="preserve">Muchas de estas denuncias ponen un particular énfasis en la adolescencia como el sujeto que resulta vulnerado a través del discurso de la discriminación. </w:t>
      </w:r>
      <w:del w:id="625" w:author="Lucía ARIZA" w:date="2018-07-25T15:46:00Z">
        <w:r w:rsidRPr="00F82BDA" w:rsidDel="00CF6168">
          <w:rPr>
            <w:rFonts w:ascii="Times New Roman" w:eastAsia="Times New Roman" w:hAnsi="Times New Roman" w:cs="Times New Roman"/>
            <w:sz w:val="24"/>
            <w:szCs w:val="24"/>
          </w:rPr>
          <w:delText>Así, los/as adolescentes son visualizados</w:delText>
        </w:r>
        <w:r w:rsidR="000D38F7" w:rsidRPr="00F82BDA" w:rsidDel="00CF6168">
          <w:rPr>
            <w:rFonts w:ascii="Times New Roman" w:eastAsia="Times New Roman" w:hAnsi="Times New Roman" w:cs="Times New Roman"/>
            <w:sz w:val="24"/>
            <w:szCs w:val="24"/>
          </w:rPr>
          <w:delText>/as</w:delText>
        </w:r>
        <w:r w:rsidRPr="00F82BDA" w:rsidDel="00CF6168">
          <w:rPr>
            <w:rFonts w:ascii="Times New Roman" w:eastAsia="Times New Roman" w:hAnsi="Times New Roman" w:cs="Times New Roman"/>
            <w:sz w:val="24"/>
            <w:szCs w:val="24"/>
          </w:rPr>
          <w:delText xml:space="preserve"> por </w:delText>
        </w:r>
        <w:r w:rsidR="000D38F7" w:rsidRPr="00F82BDA" w:rsidDel="00CF6168">
          <w:rPr>
            <w:rFonts w:ascii="Times New Roman" w:eastAsia="Times New Roman" w:hAnsi="Times New Roman" w:cs="Times New Roman"/>
            <w:sz w:val="24"/>
            <w:szCs w:val="24"/>
          </w:rPr>
          <w:delText xml:space="preserve">quienes denuncian </w:delText>
        </w:r>
        <w:r w:rsidRPr="00F82BDA" w:rsidDel="00CF6168">
          <w:rPr>
            <w:rFonts w:ascii="Times New Roman" w:eastAsia="Times New Roman" w:hAnsi="Times New Roman" w:cs="Times New Roman"/>
            <w:sz w:val="24"/>
            <w:szCs w:val="24"/>
          </w:rPr>
          <w:delText xml:space="preserve">como una identidad resquebrajada a partir del discurso publicitario. </w:delText>
        </w:r>
      </w:del>
      <w:r w:rsidRPr="00F82BDA">
        <w:rPr>
          <w:rFonts w:ascii="Times New Roman" w:eastAsia="Times New Roman" w:hAnsi="Times New Roman" w:cs="Times New Roman"/>
          <w:sz w:val="24"/>
          <w:szCs w:val="24"/>
        </w:rPr>
        <w:t xml:space="preserve">Esto pone a las audiencias que reclaman </w:t>
      </w:r>
      <w:r w:rsidR="000D38F7" w:rsidRPr="00F82BDA">
        <w:rPr>
          <w:rFonts w:ascii="Times New Roman" w:eastAsia="Times New Roman" w:hAnsi="Times New Roman" w:cs="Times New Roman"/>
          <w:sz w:val="24"/>
          <w:szCs w:val="24"/>
        </w:rPr>
        <w:t>en una situación de incomodidad</w:t>
      </w:r>
      <w:r w:rsidRPr="00F82BDA">
        <w:rPr>
          <w:rFonts w:ascii="Times New Roman" w:eastAsia="Times New Roman" w:hAnsi="Times New Roman" w:cs="Times New Roman"/>
          <w:sz w:val="24"/>
          <w:szCs w:val="24"/>
        </w:rPr>
        <w:t>, en la medida de que se trata de una etapa de la vida en la cual los cambios hormonales y otros vinculados a la pubertad ya colocan a los miembros de este grupo social en una situación de exposición</w:t>
      </w:r>
      <w:del w:id="626" w:author="Lucía ARIZA" w:date="2018-07-25T15:51:00Z">
        <w:r w:rsidRPr="00F82BDA" w:rsidDel="002E07C5">
          <w:rPr>
            <w:rFonts w:ascii="Times New Roman" w:eastAsia="Times New Roman" w:hAnsi="Times New Roman" w:cs="Times New Roman"/>
            <w:sz w:val="24"/>
            <w:szCs w:val="24"/>
          </w:rPr>
          <w:delText>. En algunas de las denuncias, la identificación de los</w:delText>
        </w:r>
        <w:r w:rsidR="000D38F7" w:rsidRPr="00F82BDA" w:rsidDel="002E07C5">
          <w:rPr>
            <w:rFonts w:ascii="Times New Roman" w:eastAsia="Times New Roman" w:hAnsi="Times New Roman" w:cs="Times New Roman"/>
            <w:sz w:val="24"/>
            <w:szCs w:val="24"/>
          </w:rPr>
          <w:delText>/las</w:delText>
        </w:r>
        <w:r w:rsidRPr="00F82BDA" w:rsidDel="002E07C5">
          <w:rPr>
            <w:rFonts w:ascii="Times New Roman" w:eastAsia="Times New Roman" w:hAnsi="Times New Roman" w:cs="Times New Roman"/>
            <w:sz w:val="24"/>
            <w:szCs w:val="24"/>
          </w:rPr>
          <w:delText xml:space="preserve"> jóvenes como el grupo desfavorecido a través del </w:delText>
        </w:r>
        <w:r w:rsidRPr="00F82BDA" w:rsidDel="002E07C5">
          <w:rPr>
            <w:rFonts w:ascii="Times New Roman" w:eastAsia="Times New Roman" w:hAnsi="Times New Roman" w:cs="Times New Roman"/>
            <w:sz w:val="24"/>
            <w:szCs w:val="24"/>
          </w:rPr>
          <w:lastRenderedPageBreak/>
          <w:delText>texto publicitario lleva a plantear dinámicas más amplias, que se vinculan a su vez con otros campos temáticos, ligadas a las carencias de la construcción de una sociedad igualitaria y la importancia del respeto de los derechos de niños, niñas y adolescentes</w:delText>
        </w:r>
      </w:del>
      <w:r w:rsidRPr="00F82BDA">
        <w:rPr>
          <w:rFonts w:ascii="Times New Roman" w:eastAsia="Times New Roman" w:hAnsi="Times New Roman" w:cs="Times New Roman"/>
          <w:sz w:val="24"/>
          <w:szCs w:val="24"/>
        </w:rPr>
        <w:t xml:space="preserve">: “Como madre de un niño que transita la pubertad... me parecen de terror las nuevas publicidades del producto ASEPXIA. En ellas hay DISCRIMINACIÓN, ESTIGMATIZACIÓN, DESVALORIZACIÓN... DE LOS ADOLESCENTES CON ACNÉ” </w:t>
      </w:r>
      <w:r w:rsidR="00FF1004" w:rsidRPr="00F82BDA">
        <w:rPr>
          <w:rFonts w:ascii="Times New Roman" w:eastAsia="Times New Roman" w:hAnsi="Times New Roman" w:cs="Times New Roman"/>
          <w:sz w:val="24"/>
          <w:szCs w:val="24"/>
        </w:rPr>
        <w:t xml:space="preserve">(D32); </w:t>
      </w:r>
      <w:r w:rsidRPr="00F82BDA">
        <w:rPr>
          <w:rFonts w:ascii="Times New Roman" w:eastAsia="Times New Roman" w:hAnsi="Times New Roman" w:cs="Times New Roman"/>
          <w:sz w:val="24"/>
          <w:szCs w:val="24"/>
        </w:rPr>
        <w:t xml:space="preserve">“Productos </w:t>
      </w:r>
      <w:proofErr w:type="spellStart"/>
      <w:r w:rsidRPr="00F82BDA">
        <w:rPr>
          <w:rFonts w:ascii="Times New Roman" w:eastAsia="Times New Roman" w:hAnsi="Times New Roman" w:cs="Times New Roman"/>
          <w:sz w:val="24"/>
          <w:szCs w:val="24"/>
        </w:rPr>
        <w:t>Asepxia</w:t>
      </w:r>
      <w:proofErr w:type="spellEnd"/>
      <w:r w:rsidRPr="00F82BDA">
        <w:rPr>
          <w:rFonts w:ascii="Times New Roman" w:eastAsia="Times New Roman" w:hAnsi="Times New Roman" w:cs="Times New Roman"/>
          <w:sz w:val="24"/>
          <w:szCs w:val="24"/>
        </w:rPr>
        <w:t>: sus publicidades son sumamente denigrantes para aquellos que sufren el trastorno del acné, más en una etapa tan sensible y llena de presiones impuestas socialmente como es la adolescencia” (D29)</w:t>
      </w:r>
      <w:r w:rsidR="00FF1004" w:rsidRPr="00F82BDA">
        <w:rPr>
          <w:rFonts w:ascii="Times New Roman" w:eastAsia="Times New Roman" w:hAnsi="Times New Roman" w:cs="Times New Roman"/>
          <w:sz w:val="24"/>
          <w:szCs w:val="24"/>
        </w:rPr>
        <w:t xml:space="preserve">; </w:t>
      </w:r>
      <w:r w:rsidRPr="00F82BDA">
        <w:rPr>
          <w:rFonts w:ascii="Times New Roman" w:eastAsia="Times New Roman" w:hAnsi="Times New Roman" w:cs="Times New Roman"/>
          <w:sz w:val="24"/>
          <w:szCs w:val="24"/>
        </w:rPr>
        <w:t xml:space="preserve">“Estas piezas </w:t>
      </w:r>
      <w:r w:rsidR="00C67AE1" w:rsidRPr="00F82BDA">
        <w:rPr>
          <w:rFonts w:ascii="Times New Roman" w:eastAsia="Times New Roman" w:hAnsi="Times New Roman" w:cs="Times New Roman"/>
          <w:sz w:val="24"/>
          <w:szCs w:val="24"/>
        </w:rPr>
        <w:t>'</w:t>
      </w:r>
      <w:r w:rsidRPr="00F82BDA">
        <w:rPr>
          <w:rFonts w:ascii="Times New Roman" w:eastAsia="Times New Roman" w:hAnsi="Times New Roman" w:cs="Times New Roman"/>
          <w:sz w:val="24"/>
          <w:szCs w:val="24"/>
        </w:rPr>
        <w:t>de comunicación</w:t>
      </w:r>
      <w:r w:rsidR="00C67AE1" w:rsidRPr="00F82BDA">
        <w:rPr>
          <w:rFonts w:ascii="Times New Roman" w:eastAsia="Times New Roman" w:hAnsi="Times New Roman" w:cs="Times New Roman"/>
          <w:sz w:val="24"/>
          <w:szCs w:val="24"/>
        </w:rPr>
        <w:t>'</w:t>
      </w:r>
      <w:r w:rsidRPr="00F82BDA">
        <w:rPr>
          <w:rFonts w:ascii="Times New Roman" w:eastAsia="Times New Roman" w:hAnsi="Times New Roman" w:cs="Times New Roman"/>
          <w:sz w:val="24"/>
          <w:szCs w:val="24"/>
        </w:rPr>
        <w:t xml:space="preserve"> minan la autoestima de las y los adolescentes, colocan la valoración entre las personas en aspectos superficiales de relaciones humanas. Creo que no contribuyen en nada a una sociedad más igualitaria” (D42)</w:t>
      </w:r>
      <w:r w:rsidR="00FF1004" w:rsidRPr="00F82BDA">
        <w:rPr>
          <w:rFonts w:ascii="Times New Roman" w:eastAsia="Times New Roman" w:hAnsi="Times New Roman" w:cs="Times New Roman"/>
          <w:sz w:val="24"/>
          <w:szCs w:val="24"/>
        </w:rPr>
        <w:t xml:space="preserve">; </w:t>
      </w:r>
      <w:r w:rsidRPr="00F82BDA">
        <w:rPr>
          <w:rFonts w:ascii="Times New Roman" w:eastAsia="Times New Roman" w:hAnsi="Times New Roman" w:cs="Times New Roman"/>
          <w:sz w:val="24"/>
          <w:szCs w:val="24"/>
        </w:rPr>
        <w:t>“De más está enumerar la carga de violencia que este mensaje falso y discriminatorio ejerce sobre los jóvenes a los cuales está dirigido, teniendo en cuenta que hay una ley que promueve la protección de sus derechos y entre esos derechos esta no ser violentados ni discriminados” (D49)</w:t>
      </w:r>
      <w:r w:rsidR="00E87935" w:rsidRPr="00F82BDA">
        <w:rPr>
          <w:rFonts w:ascii="Times New Roman" w:eastAsia="Times New Roman" w:hAnsi="Times New Roman" w:cs="Times New Roman"/>
          <w:sz w:val="24"/>
          <w:szCs w:val="24"/>
        </w:rPr>
        <w:t>.</w:t>
      </w:r>
    </w:p>
    <w:p w:rsidR="00860AB7" w:rsidRPr="00F82BDA" w:rsidDel="002E07C5" w:rsidRDefault="00860AB7" w:rsidP="00EA50C6">
      <w:pPr>
        <w:spacing w:after="0" w:line="360" w:lineRule="auto"/>
        <w:jc w:val="both"/>
        <w:rPr>
          <w:del w:id="627" w:author="Lucía ARIZA" w:date="2018-07-25T15:56:00Z"/>
          <w:rFonts w:ascii="Times New Roman" w:eastAsia="Times New Roman" w:hAnsi="Times New Roman" w:cs="Times New Roman"/>
          <w:sz w:val="24"/>
          <w:szCs w:val="24"/>
        </w:rPr>
      </w:pPr>
      <w:del w:id="628" w:author="Lucía ARIZA" w:date="2018-07-25T15:56:00Z">
        <w:r w:rsidRPr="00F82BDA" w:rsidDel="002E07C5">
          <w:rPr>
            <w:rFonts w:ascii="Times New Roman" w:eastAsia="Times New Roman" w:hAnsi="Times New Roman" w:cs="Times New Roman"/>
            <w:sz w:val="24"/>
            <w:szCs w:val="24"/>
          </w:rPr>
          <w:delText>Est</w:delText>
        </w:r>
        <w:r w:rsidR="00FF1004" w:rsidRPr="00F82BDA" w:rsidDel="002E07C5">
          <w:rPr>
            <w:rFonts w:ascii="Times New Roman" w:eastAsia="Times New Roman" w:hAnsi="Times New Roman" w:cs="Times New Roman"/>
            <w:sz w:val="24"/>
            <w:szCs w:val="24"/>
          </w:rPr>
          <w:delText xml:space="preserve">os reclamos </w:delText>
        </w:r>
        <w:r w:rsidRPr="00F82BDA" w:rsidDel="002E07C5">
          <w:rPr>
            <w:rFonts w:ascii="Times New Roman" w:eastAsia="Times New Roman" w:hAnsi="Times New Roman" w:cs="Times New Roman"/>
            <w:sz w:val="24"/>
            <w:szCs w:val="24"/>
          </w:rPr>
          <w:delText xml:space="preserve">replican en parte </w:delText>
        </w:r>
        <w:r w:rsidR="007D6562" w:rsidRPr="00F82BDA" w:rsidDel="002E07C5">
          <w:rPr>
            <w:rFonts w:ascii="Times New Roman" w:eastAsia="Times New Roman" w:hAnsi="Times New Roman" w:cs="Times New Roman"/>
            <w:sz w:val="24"/>
            <w:szCs w:val="24"/>
          </w:rPr>
          <w:delText xml:space="preserve">algunos </w:delText>
        </w:r>
        <w:r w:rsidRPr="00F82BDA" w:rsidDel="002E07C5">
          <w:rPr>
            <w:rFonts w:ascii="Times New Roman" w:eastAsia="Times New Roman" w:hAnsi="Times New Roman" w:cs="Times New Roman"/>
            <w:sz w:val="24"/>
            <w:szCs w:val="24"/>
          </w:rPr>
          <w:delText xml:space="preserve">de las que fueron </w:delText>
        </w:r>
        <w:r w:rsidR="002C5DBC" w:rsidRPr="00F82BDA" w:rsidDel="002E07C5">
          <w:rPr>
            <w:rFonts w:ascii="Times New Roman" w:eastAsia="Times New Roman" w:hAnsi="Times New Roman" w:cs="Times New Roman"/>
            <w:sz w:val="24"/>
            <w:szCs w:val="24"/>
          </w:rPr>
          <w:delText xml:space="preserve">publicados </w:delText>
        </w:r>
        <w:r w:rsidRPr="00F82BDA" w:rsidDel="002E07C5">
          <w:rPr>
            <w:rFonts w:ascii="Times New Roman" w:eastAsia="Times New Roman" w:hAnsi="Times New Roman" w:cs="Times New Roman"/>
            <w:sz w:val="24"/>
            <w:szCs w:val="24"/>
          </w:rPr>
          <w:delText>en la página de Facebook de la marca Asepxia en ocasión de la salida a la luz de las primeras series de este tipo de anuncios, y durante el cual la empresa fue foco de fuertes críticas por parte del público en los términos utilizados en las denuncias efectuadas frente a la DSPCA. Este factor debe ser tenido en cuenta en tanto aquella instancia se suma a la de las denuncias</w:delText>
        </w:r>
        <w:r w:rsidR="007D6562" w:rsidRPr="00F82BDA" w:rsidDel="002E07C5">
          <w:rPr>
            <w:rFonts w:ascii="Times New Roman" w:eastAsia="Times New Roman" w:hAnsi="Times New Roman" w:cs="Times New Roman"/>
            <w:sz w:val="24"/>
            <w:szCs w:val="24"/>
          </w:rPr>
          <w:delText xml:space="preserve"> recibida</w:delText>
        </w:r>
        <w:r w:rsidR="00C67AE1" w:rsidRPr="00F82BDA" w:rsidDel="002E07C5">
          <w:rPr>
            <w:rFonts w:ascii="Times New Roman" w:eastAsia="Times New Roman" w:hAnsi="Times New Roman" w:cs="Times New Roman"/>
            <w:sz w:val="24"/>
            <w:szCs w:val="24"/>
          </w:rPr>
          <w:delText>s</w:delText>
        </w:r>
        <w:r w:rsidR="007D6562" w:rsidRPr="00F82BDA" w:rsidDel="002E07C5">
          <w:rPr>
            <w:rFonts w:ascii="Times New Roman" w:eastAsia="Times New Roman" w:hAnsi="Times New Roman" w:cs="Times New Roman"/>
            <w:sz w:val="24"/>
            <w:szCs w:val="24"/>
          </w:rPr>
          <w:delText xml:space="preserve"> por el organismo</w:delText>
        </w:r>
        <w:r w:rsidRPr="00F82BDA" w:rsidDel="002E07C5">
          <w:rPr>
            <w:rFonts w:ascii="Times New Roman" w:eastAsia="Times New Roman" w:hAnsi="Times New Roman" w:cs="Times New Roman"/>
            <w:sz w:val="24"/>
            <w:szCs w:val="24"/>
          </w:rPr>
          <w:delText>, sedimentando un vocabulario común y un núcleo de juicios compartidos respecto del carácter discriminador de las publicidades.</w:delText>
        </w:r>
      </w:del>
    </w:p>
    <w:p w:rsidR="00FF1004" w:rsidRPr="00F82BDA" w:rsidDel="002E07C5" w:rsidRDefault="00FF1004" w:rsidP="00EA50C6">
      <w:pPr>
        <w:spacing w:after="0" w:line="360" w:lineRule="auto"/>
        <w:jc w:val="both"/>
        <w:rPr>
          <w:del w:id="629" w:author="Lucía ARIZA" w:date="2018-07-25T15:56:00Z"/>
          <w:rFonts w:ascii="Times New Roman" w:eastAsia="Times New Roman" w:hAnsi="Times New Roman" w:cs="Times New Roman"/>
          <w:sz w:val="24"/>
          <w:szCs w:val="24"/>
        </w:rPr>
      </w:pPr>
    </w:p>
    <w:p w:rsidR="00860AB7" w:rsidRPr="00F82BDA" w:rsidRDefault="00860AB7" w:rsidP="00EA50C6">
      <w:pPr>
        <w:spacing w:after="0" w:line="360" w:lineRule="auto"/>
        <w:jc w:val="both"/>
        <w:rPr>
          <w:rFonts w:ascii="Times New Roman" w:hAnsi="Times New Roman" w:cs="Times New Roman"/>
          <w:sz w:val="24"/>
          <w:szCs w:val="24"/>
        </w:rPr>
      </w:pPr>
      <w:r w:rsidRPr="00F82BDA">
        <w:rPr>
          <w:rFonts w:ascii="Times New Roman" w:eastAsia="Times New Roman" w:hAnsi="Times New Roman" w:cs="Times New Roman"/>
          <w:sz w:val="24"/>
          <w:szCs w:val="24"/>
        </w:rPr>
        <w:t>Como puede verse a través de los extractos citado</w:t>
      </w:r>
      <w:r w:rsidR="00C67AE1" w:rsidRPr="00F82BDA">
        <w:rPr>
          <w:rFonts w:ascii="Times New Roman" w:eastAsia="Times New Roman" w:hAnsi="Times New Roman" w:cs="Times New Roman"/>
          <w:sz w:val="24"/>
          <w:szCs w:val="24"/>
        </w:rPr>
        <w:t>s</w:t>
      </w:r>
      <w:r w:rsidRPr="00F82BDA">
        <w:rPr>
          <w:rFonts w:ascii="Times New Roman" w:eastAsia="Times New Roman" w:hAnsi="Times New Roman" w:cs="Times New Roman"/>
          <w:sz w:val="24"/>
          <w:szCs w:val="24"/>
        </w:rPr>
        <w:t>, este subconjunto de denuncias que inscriben su reclamo en el campo semántico de la discriminación por razones distintas al género</w:t>
      </w:r>
      <w:r w:rsidR="00C67AE1" w:rsidRPr="00F82BDA">
        <w:rPr>
          <w:rFonts w:ascii="Times New Roman" w:eastAsia="Times New Roman" w:hAnsi="Times New Roman" w:cs="Times New Roman"/>
          <w:sz w:val="24"/>
          <w:szCs w:val="24"/>
        </w:rPr>
        <w:t xml:space="preserve"> (en este caso, etario)</w:t>
      </w:r>
      <w:r w:rsidRPr="00F82BDA">
        <w:rPr>
          <w:rFonts w:ascii="Times New Roman" w:eastAsia="Times New Roman" w:hAnsi="Times New Roman" w:cs="Times New Roman"/>
          <w:sz w:val="24"/>
          <w:szCs w:val="24"/>
        </w:rPr>
        <w:t xml:space="preserve">, está fuertemente subjetivado, es decir, posee marcas discursivas que suponen la inclusión de la subjetividad en el discurso. </w:t>
      </w:r>
      <w:r w:rsidR="007D6562" w:rsidRPr="00F82BDA">
        <w:rPr>
          <w:rFonts w:ascii="Times New Roman" w:eastAsia="Times New Roman" w:hAnsi="Times New Roman" w:cs="Times New Roman"/>
          <w:sz w:val="24"/>
          <w:szCs w:val="24"/>
        </w:rPr>
        <w:t>Así, es evidente que muchos de los y las reclamantes encuentran en estas inscripciones de marcas de subjetividad una manera de dejar constancia de la situación desapacible vivida apartir de la observación de las piezas publicitarias. No es solamente un reclamo</w:t>
      </w:r>
      <w:r w:rsidR="00C67AE1" w:rsidRPr="00F82BDA">
        <w:rPr>
          <w:rFonts w:ascii="Times New Roman" w:eastAsia="Times New Roman" w:hAnsi="Times New Roman" w:cs="Times New Roman"/>
          <w:sz w:val="24"/>
          <w:szCs w:val="24"/>
        </w:rPr>
        <w:t xml:space="preserve">: </w:t>
      </w:r>
      <w:r w:rsidR="007D6562" w:rsidRPr="00F82BDA">
        <w:rPr>
          <w:rFonts w:ascii="Times New Roman" w:eastAsia="Times New Roman" w:hAnsi="Times New Roman" w:cs="Times New Roman"/>
          <w:sz w:val="24"/>
          <w:szCs w:val="24"/>
        </w:rPr>
        <w:t xml:space="preserve">el enunciado está impregnado de apreciaciones personales. El mensaje publicitario ha implicado y disgustado a las audiencias y sus respuestas consisten en enunciar el reclamo desde una perspectiva personal, pero esa catarsis no se da en un foro de consumidores o en la red social de la empresa que ha producido el mensaje, sino que la particularidad de este caso </w:t>
      </w:r>
      <w:r w:rsidR="007D6562" w:rsidRPr="00F82BDA">
        <w:rPr>
          <w:rFonts w:ascii="Times New Roman" w:eastAsia="Times New Roman" w:hAnsi="Times New Roman" w:cs="Times New Roman"/>
          <w:sz w:val="24"/>
          <w:szCs w:val="24"/>
        </w:rPr>
        <w:lastRenderedPageBreak/>
        <w:t>es que a quien se interpela es a un organismo del Estado</w:t>
      </w:r>
      <w:r w:rsidR="00C67AE1" w:rsidRPr="00F82BDA">
        <w:rPr>
          <w:rFonts w:ascii="Times New Roman" w:eastAsia="Times New Roman" w:hAnsi="Times New Roman" w:cs="Times New Roman"/>
          <w:sz w:val="24"/>
          <w:szCs w:val="24"/>
        </w:rPr>
        <w:t xml:space="preserve"> </w:t>
      </w:r>
      <w:del w:id="630" w:author="manuel.carballo" w:date="2018-08-02T12:42:00Z">
        <w:r w:rsidR="00C67AE1" w:rsidRPr="00F82BDA" w:rsidDel="00CA110B">
          <w:rPr>
            <w:rFonts w:ascii="Times New Roman" w:eastAsia="Times New Roman" w:hAnsi="Times New Roman" w:cs="Times New Roman"/>
            <w:sz w:val="24"/>
            <w:szCs w:val="24"/>
          </w:rPr>
          <w:delText xml:space="preserve">y su potencial capacidad regulatoria </w:delText>
        </w:r>
      </w:del>
      <w:r w:rsidR="00C67AE1" w:rsidRPr="00F82BDA">
        <w:rPr>
          <w:rFonts w:ascii="Times New Roman" w:eastAsia="Times New Roman" w:hAnsi="Times New Roman" w:cs="Times New Roman"/>
          <w:sz w:val="24"/>
          <w:szCs w:val="24"/>
        </w:rPr>
        <w:t>sobre las formas de figuración y/o representación de la adolescencia</w:t>
      </w:r>
      <w:r w:rsidR="002C5DBC" w:rsidRPr="00F82BDA">
        <w:rPr>
          <w:rFonts w:ascii="Times New Roman" w:eastAsia="Times New Roman" w:hAnsi="Times New Roman" w:cs="Times New Roman"/>
          <w:sz w:val="24"/>
          <w:szCs w:val="24"/>
        </w:rPr>
        <w:t>.</w:t>
      </w:r>
    </w:p>
    <w:p w:rsidR="002C5B87" w:rsidRPr="00F82BDA" w:rsidRDefault="002C5B87" w:rsidP="00EA50C6">
      <w:pPr>
        <w:spacing w:after="0" w:line="360" w:lineRule="auto"/>
        <w:jc w:val="both"/>
        <w:rPr>
          <w:rFonts w:ascii="Times New Roman" w:hAnsi="Times New Roman" w:cs="Times New Roman"/>
          <w:sz w:val="24"/>
          <w:szCs w:val="24"/>
        </w:rPr>
      </w:pPr>
    </w:p>
    <w:p w:rsidR="00CA3479" w:rsidRPr="00F82BDA" w:rsidRDefault="00CA3479" w:rsidP="00CA3479">
      <w:pPr>
        <w:spacing w:after="0" w:line="360" w:lineRule="auto"/>
        <w:jc w:val="both"/>
        <w:rPr>
          <w:rFonts w:ascii="Times New Roman" w:hAnsi="Times New Roman" w:cs="Times New Roman"/>
          <w:b/>
          <w:sz w:val="24"/>
          <w:szCs w:val="24"/>
        </w:rPr>
      </w:pPr>
      <w:r w:rsidRPr="00F82BDA">
        <w:rPr>
          <w:rFonts w:ascii="Times New Roman" w:hAnsi="Times New Roman" w:cs="Times New Roman"/>
          <w:b/>
          <w:sz w:val="24"/>
          <w:szCs w:val="24"/>
        </w:rPr>
        <w:t>Conclusiones</w:t>
      </w:r>
    </w:p>
    <w:p w:rsidR="00CA3479" w:rsidRPr="00F82BDA" w:rsidRDefault="00CA3479" w:rsidP="00CA3479">
      <w:pPr>
        <w:spacing w:after="0" w:line="360" w:lineRule="auto"/>
        <w:jc w:val="both"/>
        <w:rPr>
          <w:rFonts w:ascii="Times New Roman" w:hAnsi="Times New Roman" w:cs="Times New Roman"/>
          <w:sz w:val="24"/>
          <w:szCs w:val="24"/>
        </w:rPr>
      </w:pPr>
      <w:r w:rsidRPr="00F82BDA">
        <w:rPr>
          <w:rFonts w:ascii="Times New Roman" w:hAnsi="Times New Roman" w:cs="Times New Roman"/>
          <w:sz w:val="24"/>
          <w:szCs w:val="24"/>
        </w:rPr>
        <w:t xml:space="preserve">En este texto </w:t>
      </w:r>
      <w:r w:rsidR="00C67AE1" w:rsidRPr="00F82BDA">
        <w:rPr>
          <w:rFonts w:ascii="Times New Roman" w:hAnsi="Times New Roman" w:cs="Times New Roman"/>
          <w:sz w:val="24"/>
          <w:szCs w:val="24"/>
        </w:rPr>
        <w:t xml:space="preserve">se ha </w:t>
      </w:r>
      <w:r w:rsidRPr="00F82BDA">
        <w:rPr>
          <w:rFonts w:ascii="Times New Roman" w:hAnsi="Times New Roman" w:cs="Times New Roman"/>
          <w:sz w:val="24"/>
          <w:szCs w:val="24"/>
        </w:rPr>
        <w:t xml:space="preserve">dado cuenta del análisis realizado </w:t>
      </w:r>
      <w:r w:rsidR="00C67AE1" w:rsidRPr="00F82BDA">
        <w:rPr>
          <w:rFonts w:ascii="Times New Roman" w:hAnsi="Times New Roman" w:cs="Times New Roman"/>
          <w:sz w:val="24"/>
          <w:szCs w:val="24"/>
        </w:rPr>
        <w:t xml:space="preserve">acerca de </w:t>
      </w:r>
      <w:r w:rsidRPr="00F82BDA">
        <w:rPr>
          <w:rFonts w:ascii="Times New Roman" w:hAnsi="Times New Roman" w:cs="Times New Roman"/>
          <w:sz w:val="24"/>
          <w:szCs w:val="24"/>
        </w:rPr>
        <w:t xml:space="preserve">los reclamos sobre publicidades de medicamentos recibidos en la Defensoría del Público de Servicios de Comunicación Audiovisual durante el </w:t>
      </w:r>
      <w:del w:id="631" w:author="Lucía ARIZA" w:date="2018-07-25T15:57:00Z">
        <w:r w:rsidRPr="00F82BDA" w:rsidDel="002E07C5">
          <w:rPr>
            <w:rFonts w:ascii="Times New Roman" w:hAnsi="Times New Roman" w:cs="Times New Roman"/>
            <w:sz w:val="24"/>
            <w:szCs w:val="24"/>
          </w:rPr>
          <w:delText xml:space="preserve">periodo </w:delText>
        </w:r>
      </w:del>
      <w:ins w:id="632" w:author="Lucía ARIZA" w:date="2018-07-25T15:57:00Z">
        <w:r w:rsidR="002E07C5" w:rsidRPr="00F82BDA">
          <w:rPr>
            <w:rFonts w:ascii="Times New Roman" w:hAnsi="Times New Roman" w:cs="Times New Roman"/>
            <w:sz w:val="24"/>
            <w:szCs w:val="24"/>
          </w:rPr>
          <w:t>per</w:t>
        </w:r>
        <w:r w:rsidR="002E07C5">
          <w:rPr>
            <w:rFonts w:ascii="Times New Roman" w:hAnsi="Times New Roman" w:cs="Times New Roman"/>
            <w:sz w:val="24"/>
            <w:szCs w:val="24"/>
          </w:rPr>
          <w:t>í</w:t>
        </w:r>
        <w:r w:rsidR="002E07C5" w:rsidRPr="00F82BDA">
          <w:rPr>
            <w:rFonts w:ascii="Times New Roman" w:hAnsi="Times New Roman" w:cs="Times New Roman"/>
            <w:sz w:val="24"/>
            <w:szCs w:val="24"/>
          </w:rPr>
          <w:t xml:space="preserve">odo </w:t>
        </w:r>
      </w:ins>
      <w:r w:rsidRPr="00F82BDA">
        <w:rPr>
          <w:rFonts w:ascii="Times New Roman" w:hAnsi="Times New Roman" w:cs="Times New Roman"/>
          <w:sz w:val="24"/>
          <w:szCs w:val="24"/>
        </w:rPr>
        <w:t xml:space="preserve">noviembre 2012- abril 2017. </w:t>
      </w:r>
      <w:del w:id="633" w:author="Lucía ARIZA" w:date="2018-07-25T15:57:00Z">
        <w:r w:rsidRPr="00F82BDA" w:rsidDel="002E07C5">
          <w:rPr>
            <w:rFonts w:ascii="Times New Roman" w:hAnsi="Times New Roman" w:cs="Times New Roman"/>
            <w:sz w:val="24"/>
            <w:szCs w:val="24"/>
          </w:rPr>
          <w:delText xml:space="preserve">Como </w:delText>
        </w:r>
        <w:r w:rsidR="00C67AE1" w:rsidRPr="00F82BDA" w:rsidDel="002E07C5">
          <w:rPr>
            <w:rFonts w:ascii="Times New Roman" w:hAnsi="Times New Roman" w:cs="Times New Roman"/>
            <w:sz w:val="24"/>
            <w:szCs w:val="24"/>
          </w:rPr>
          <w:delText xml:space="preserve">se ha </w:delText>
        </w:r>
        <w:r w:rsidRPr="00F82BDA" w:rsidDel="002E07C5">
          <w:rPr>
            <w:rFonts w:ascii="Times New Roman" w:hAnsi="Times New Roman" w:cs="Times New Roman"/>
            <w:sz w:val="24"/>
            <w:szCs w:val="24"/>
          </w:rPr>
          <w:delText xml:space="preserve">indicado arriba, se trata de un conjunto de denuncias </w:delText>
        </w:r>
        <w:r w:rsidR="00C67AE1" w:rsidRPr="00F82BDA" w:rsidDel="002E07C5">
          <w:rPr>
            <w:rFonts w:ascii="Times New Roman" w:hAnsi="Times New Roman" w:cs="Times New Roman"/>
            <w:sz w:val="24"/>
            <w:szCs w:val="24"/>
          </w:rPr>
          <w:delText xml:space="preserve">seleccionadas </w:delText>
        </w:r>
        <w:r w:rsidRPr="00F82BDA" w:rsidDel="002E07C5">
          <w:rPr>
            <w:rFonts w:ascii="Times New Roman" w:hAnsi="Times New Roman" w:cs="Times New Roman"/>
            <w:sz w:val="24"/>
            <w:szCs w:val="24"/>
          </w:rPr>
          <w:delText xml:space="preserve">dentro del más amplio grupo de aquellas referidas a cuestiones de salud, entre las cuales constituyen un poco menos del 20%. </w:delText>
        </w:r>
      </w:del>
      <w:r w:rsidRPr="00F82BDA">
        <w:rPr>
          <w:rFonts w:ascii="Times New Roman" w:hAnsi="Times New Roman" w:cs="Times New Roman"/>
          <w:sz w:val="24"/>
          <w:szCs w:val="24"/>
        </w:rPr>
        <w:t xml:space="preserve">En total, los 60 reclamos recibidos durante cuatro años de gestión indican que el discurso sobre medicamentos no constituye el foco de las incomodidades de las audiencias. </w:t>
      </w:r>
      <w:ins w:id="634" w:author="manuel.carballo" w:date="2018-08-02T12:48:00Z">
        <w:r w:rsidR="001737E4" w:rsidRPr="00F82BDA">
          <w:rPr>
            <w:rFonts w:ascii="Times New Roman" w:hAnsi="Times New Roman" w:cs="Times New Roman"/>
            <w:sz w:val="24"/>
            <w:szCs w:val="24"/>
          </w:rPr>
          <w:t>Sin embargo, en el marco de una débil tradición civil de demanda y contacto individual con el Estado en la Argentina</w:t>
        </w:r>
        <w:r w:rsidR="001737E4">
          <w:rPr>
            <w:rFonts w:ascii="Times New Roman" w:hAnsi="Times New Roman" w:cs="Times New Roman"/>
            <w:sz w:val="24"/>
            <w:szCs w:val="24"/>
          </w:rPr>
          <w:t xml:space="preserve"> –mucho más en lo que respecta a la comunicación audiovisual, ya que la DPSCA es el primer organismo nacional e internacional de estas características–</w:t>
        </w:r>
        <w:r w:rsidR="001737E4" w:rsidRPr="00F82BDA">
          <w:rPr>
            <w:rFonts w:ascii="Times New Roman" w:hAnsi="Times New Roman" w:cs="Times New Roman"/>
            <w:sz w:val="24"/>
            <w:szCs w:val="24"/>
          </w:rPr>
          <w:t>, se ha indicado cómo los reclamos realizados acerca del discurso audiovisual son una forma novedosa de vinculación entre sociedad civil y ámbito estatal.</w:t>
        </w:r>
      </w:ins>
      <w:del w:id="635" w:author="manuel.carballo" w:date="2018-08-02T12:48:00Z">
        <w:r w:rsidRPr="00F82BDA" w:rsidDel="001737E4">
          <w:rPr>
            <w:rFonts w:ascii="Times New Roman" w:hAnsi="Times New Roman" w:cs="Times New Roman"/>
            <w:sz w:val="24"/>
            <w:szCs w:val="24"/>
          </w:rPr>
          <w:delText xml:space="preserve">Sin embargo, en el marco de una débil tradición civil de demanda y contacto individual con el Estado en la Argentina, </w:delText>
        </w:r>
        <w:r w:rsidR="00C67AE1" w:rsidRPr="00F82BDA" w:rsidDel="001737E4">
          <w:rPr>
            <w:rFonts w:ascii="Times New Roman" w:hAnsi="Times New Roman" w:cs="Times New Roman"/>
            <w:sz w:val="24"/>
            <w:szCs w:val="24"/>
          </w:rPr>
          <w:delText xml:space="preserve">se ha </w:delText>
        </w:r>
        <w:r w:rsidRPr="00F82BDA" w:rsidDel="001737E4">
          <w:rPr>
            <w:rFonts w:ascii="Times New Roman" w:hAnsi="Times New Roman" w:cs="Times New Roman"/>
            <w:sz w:val="24"/>
            <w:szCs w:val="24"/>
          </w:rPr>
          <w:delText>indicado cómo los reclamos realizados ante la DPSCA acerca del discurso audiovisual son una forma novedosa de vinculación entre sociedad civil y ámbito estatal</w:delText>
        </w:r>
      </w:del>
      <w:r w:rsidRPr="00F82BDA">
        <w:rPr>
          <w:rFonts w:ascii="Times New Roman" w:hAnsi="Times New Roman" w:cs="Times New Roman"/>
          <w:sz w:val="24"/>
          <w:szCs w:val="24"/>
        </w:rPr>
        <w:t xml:space="preserve">. Teniendo en cuenta los antecedentes de la </w:t>
      </w:r>
      <w:r w:rsidR="003D35E5" w:rsidRPr="00F82BDA">
        <w:rPr>
          <w:rFonts w:ascii="Times New Roman" w:hAnsi="Times New Roman" w:cs="Times New Roman"/>
          <w:sz w:val="24"/>
          <w:szCs w:val="24"/>
        </w:rPr>
        <w:t>bibliografía</w:t>
      </w:r>
      <w:r w:rsidRPr="00F82BDA">
        <w:rPr>
          <w:rFonts w:ascii="Times New Roman" w:hAnsi="Times New Roman" w:cs="Times New Roman"/>
          <w:sz w:val="24"/>
          <w:szCs w:val="24"/>
        </w:rPr>
        <w:t xml:space="preserve"> especializada, </w:t>
      </w:r>
      <w:r w:rsidR="00C67AE1" w:rsidRPr="00F82BDA">
        <w:rPr>
          <w:rFonts w:ascii="Times New Roman" w:hAnsi="Times New Roman" w:cs="Times New Roman"/>
          <w:sz w:val="24"/>
          <w:szCs w:val="24"/>
        </w:rPr>
        <w:t xml:space="preserve">se estableció </w:t>
      </w:r>
      <w:r w:rsidRPr="00F82BDA">
        <w:rPr>
          <w:rFonts w:ascii="Times New Roman" w:hAnsi="Times New Roman" w:cs="Times New Roman"/>
          <w:sz w:val="24"/>
          <w:szCs w:val="24"/>
        </w:rPr>
        <w:t xml:space="preserve">también hasta qué punto la experiencia contemporánea de la salud está necesariamente atravesada por la relación que las personas </w:t>
      </w:r>
      <w:r w:rsidR="00C67AE1" w:rsidRPr="00F82BDA">
        <w:rPr>
          <w:rFonts w:ascii="Times New Roman" w:hAnsi="Times New Roman" w:cs="Times New Roman"/>
          <w:sz w:val="24"/>
          <w:szCs w:val="24"/>
        </w:rPr>
        <w:t xml:space="preserve">entablan </w:t>
      </w:r>
      <w:r w:rsidRPr="00F82BDA">
        <w:rPr>
          <w:rFonts w:ascii="Times New Roman" w:hAnsi="Times New Roman" w:cs="Times New Roman"/>
          <w:sz w:val="24"/>
          <w:szCs w:val="24"/>
        </w:rPr>
        <w:t>con los medios de comunicación</w:t>
      </w:r>
      <w:r w:rsidR="00C67AE1" w:rsidRPr="00F82BDA">
        <w:rPr>
          <w:rFonts w:ascii="Times New Roman" w:hAnsi="Times New Roman" w:cs="Times New Roman"/>
          <w:sz w:val="24"/>
          <w:szCs w:val="24"/>
        </w:rPr>
        <w:t xml:space="preserve"> audiovisuales</w:t>
      </w:r>
      <w:r w:rsidRPr="00F82BDA">
        <w:rPr>
          <w:rFonts w:ascii="Times New Roman" w:hAnsi="Times New Roman" w:cs="Times New Roman"/>
          <w:sz w:val="24"/>
          <w:szCs w:val="24"/>
        </w:rPr>
        <w:t xml:space="preserve">. </w:t>
      </w:r>
    </w:p>
    <w:p w:rsidR="00CA3479" w:rsidRPr="00F82BDA" w:rsidRDefault="00C67AE1" w:rsidP="00CA3479">
      <w:pPr>
        <w:spacing w:after="0" w:line="360" w:lineRule="auto"/>
        <w:jc w:val="both"/>
        <w:rPr>
          <w:rFonts w:ascii="Times New Roman" w:hAnsi="Times New Roman" w:cs="Times New Roman"/>
          <w:sz w:val="24"/>
          <w:szCs w:val="24"/>
        </w:rPr>
      </w:pPr>
      <w:r w:rsidRPr="00F82BDA">
        <w:rPr>
          <w:rFonts w:ascii="Times New Roman" w:hAnsi="Times New Roman" w:cs="Times New Roman"/>
          <w:sz w:val="24"/>
          <w:szCs w:val="24"/>
        </w:rPr>
        <w:t xml:space="preserve">Los </w:t>
      </w:r>
      <w:r w:rsidR="00CA3479" w:rsidRPr="00F82BDA">
        <w:rPr>
          <w:rFonts w:ascii="Times New Roman" w:hAnsi="Times New Roman" w:cs="Times New Roman"/>
          <w:sz w:val="24"/>
          <w:szCs w:val="24"/>
        </w:rPr>
        <w:t xml:space="preserve">análisis </w:t>
      </w:r>
      <w:r w:rsidRPr="00F82BDA">
        <w:rPr>
          <w:rFonts w:ascii="Times New Roman" w:hAnsi="Times New Roman" w:cs="Times New Roman"/>
          <w:sz w:val="24"/>
          <w:szCs w:val="24"/>
        </w:rPr>
        <w:t xml:space="preserve">realizados por la Dirección de Análisis, Investigación y Monitoreo de la Defensoría </w:t>
      </w:r>
      <w:r w:rsidR="00CA3479" w:rsidRPr="00F82BDA">
        <w:rPr>
          <w:rFonts w:ascii="Times New Roman" w:hAnsi="Times New Roman" w:cs="Times New Roman"/>
          <w:sz w:val="24"/>
          <w:szCs w:val="24"/>
        </w:rPr>
        <w:t xml:space="preserve">han mostrado el alto grado de </w:t>
      </w:r>
      <w:proofErr w:type="spellStart"/>
      <w:r w:rsidR="00CA3479" w:rsidRPr="00F82BDA">
        <w:rPr>
          <w:rFonts w:ascii="Times New Roman" w:hAnsi="Times New Roman" w:cs="Times New Roman"/>
          <w:sz w:val="24"/>
          <w:szCs w:val="24"/>
        </w:rPr>
        <w:t>modalización</w:t>
      </w:r>
      <w:proofErr w:type="spellEnd"/>
      <w:r w:rsidR="00CA3479" w:rsidRPr="00F82BDA">
        <w:rPr>
          <w:rFonts w:ascii="Times New Roman" w:hAnsi="Times New Roman" w:cs="Times New Roman"/>
          <w:sz w:val="24"/>
          <w:szCs w:val="24"/>
        </w:rPr>
        <w:t xml:space="preserve"> subjetiva que caracteriza los reclamos de las audiencias sobre medicamentos. Mediante estrategias como el uso de la primera persona singular y plural y la adjetivación, </w:t>
      </w:r>
      <w:r w:rsidRPr="00F82BDA">
        <w:rPr>
          <w:rFonts w:ascii="Times New Roman" w:hAnsi="Times New Roman" w:cs="Times New Roman"/>
          <w:sz w:val="24"/>
          <w:szCs w:val="24"/>
        </w:rPr>
        <w:t xml:space="preserve">se ha mostrado cómo </w:t>
      </w:r>
      <w:r w:rsidR="00CA3479" w:rsidRPr="00F82BDA">
        <w:rPr>
          <w:rFonts w:ascii="Times New Roman" w:hAnsi="Times New Roman" w:cs="Times New Roman"/>
          <w:sz w:val="24"/>
          <w:szCs w:val="24"/>
        </w:rPr>
        <w:t xml:space="preserve">los/as denunciantes buscan expresar su incomodidad y desagrado frente a </w:t>
      </w:r>
      <w:r w:rsidRPr="00F82BDA">
        <w:rPr>
          <w:rFonts w:ascii="Times New Roman" w:hAnsi="Times New Roman" w:cs="Times New Roman"/>
          <w:sz w:val="24"/>
          <w:szCs w:val="24"/>
        </w:rPr>
        <w:t xml:space="preserve">determinadas </w:t>
      </w:r>
      <w:r w:rsidR="00CA3479" w:rsidRPr="00F82BDA">
        <w:rPr>
          <w:rFonts w:ascii="Times New Roman" w:hAnsi="Times New Roman" w:cs="Times New Roman"/>
          <w:sz w:val="24"/>
          <w:szCs w:val="24"/>
        </w:rPr>
        <w:t xml:space="preserve">publicidades haciendo explícita su posición de reclamantes. </w:t>
      </w:r>
    </w:p>
    <w:p w:rsidR="00CA3479" w:rsidRPr="00F82BDA" w:rsidRDefault="00CA3479" w:rsidP="00CA3479">
      <w:pPr>
        <w:spacing w:after="0" w:line="360" w:lineRule="auto"/>
        <w:jc w:val="both"/>
        <w:rPr>
          <w:rFonts w:ascii="Times New Roman" w:hAnsi="Times New Roman" w:cs="Times New Roman"/>
          <w:sz w:val="24"/>
          <w:szCs w:val="24"/>
        </w:rPr>
      </w:pPr>
      <w:r w:rsidRPr="00F82BDA">
        <w:rPr>
          <w:rFonts w:ascii="Times New Roman" w:hAnsi="Times New Roman" w:cs="Times New Roman"/>
          <w:sz w:val="24"/>
          <w:szCs w:val="24"/>
        </w:rPr>
        <w:t>Por otro lado, como resultado de</w:t>
      </w:r>
      <w:r w:rsidR="00C67AE1" w:rsidRPr="00F82BDA">
        <w:rPr>
          <w:rFonts w:ascii="Times New Roman" w:hAnsi="Times New Roman" w:cs="Times New Roman"/>
          <w:sz w:val="24"/>
          <w:szCs w:val="24"/>
        </w:rPr>
        <w:t xml:space="preserve">l </w:t>
      </w:r>
      <w:r w:rsidRPr="00F82BDA">
        <w:rPr>
          <w:rFonts w:ascii="Times New Roman" w:hAnsi="Times New Roman" w:cs="Times New Roman"/>
          <w:sz w:val="24"/>
          <w:szCs w:val="24"/>
        </w:rPr>
        <w:t xml:space="preserve">análisis </w:t>
      </w:r>
      <w:r w:rsidR="00C67AE1" w:rsidRPr="00F82BDA">
        <w:rPr>
          <w:rFonts w:ascii="Times New Roman" w:hAnsi="Times New Roman" w:cs="Times New Roman"/>
          <w:sz w:val="24"/>
          <w:szCs w:val="24"/>
        </w:rPr>
        <w:t xml:space="preserve">se </w:t>
      </w:r>
      <w:r w:rsidRPr="00F82BDA">
        <w:rPr>
          <w:rFonts w:ascii="Times New Roman" w:hAnsi="Times New Roman" w:cs="Times New Roman"/>
          <w:sz w:val="24"/>
          <w:szCs w:val="24"/>
        </w:rPr>
        <w:t>destac</w:t>
      </w:r>
      <w:r w:rsidR="00C67AE1" w:rsidRPr="00F82BDA">
        <w:rPr>
          <w:rFonts w:ascii="Times New Roman" w:hAnsi="Times New Roman" w:cs="Times New Roman"/>
          <w:sz w:val="24"/>
          <w:szCs w:val="24"/>
        </w:rPr>
        <w:t>ó</w:t>
      </w:r>
      <w:r w:rsidRPr="00F82BDA">
        <w:rPr>
          <w:rFonts w:ascii="Times New Roman" w:hAnsi="Times New Roman" w:cs="Times New Roman"/>
          <w:sz w:val="24"/>
          <w:szCs w:val="24"/>
        </w:rPr>
        <w:t xml:space="preserve"> también cómo los reclamos recibidos a propósito de las publicidades de medicamentos no discuten ni denuncian, en su gran mayoría, el discurso publicitario sobre el objeto </w:t>
      </w:r>
      <w:r w:rsidR="00C67AE1" w:rsidRPr="00F82BDA">
        <w:rPr>
          <w:rFonts w:ascii="Times New Roman" w:hAnsi="Times New Roman" w:cs="Times New Roman"/>
          <w:sz w:val="24"/>
          <w:szCs w:val="24"/>
        </w:rPr>
        <w:t>promocionado</w:t>
      </w:r>
      <w:r w:rsidRPr="00F82BDA">
        <w:rPr>
          <w:rFonts w:ascii="Times New Roman" w:hAnsi="Times New Roman" w:cs="Times New Roman"/>
          <w:sz w:val="24"/>
          <w:szCs w:val="24"/>
        </w:rPr>
        <w:t>. Por el contrario, la mayoría de las denuncias recibidas a propósito de medicamentos se inscribe</w:t>
      </w:r>
      <w:r w:rsidR="007C4C40" w:rsidRPr="00F82BDA">
        <w:rPr>
          <w:rFonts w:ascii="Times New Roman" w:hAnsi="Times New Roman" w:cs="Times New Roman"/>
          <w:sz w:val="24"/>
          <w:szCs w:val="24"/>
        </w:rPr>
        <w:t>n</w:t>
      </w:r>
      <w:r w:rsidRPr="00F82BDA">
        <w:rPr>
          <w:rFonts w:ascii="Times New Roman" w:hAnsi="Times New Roman" w:cs="Times New Roman"/>
          <w:sz w:val="24"/>
          <w:szCs w:val="24"/>
        </w:rPr>
        <w:t xml:space="preserve"> en campos semánticos ajenos al dispositivo de salud en sí. Estos son: el campo semántico de la discriminación y el de la violencia de género. Así, las audiencias que denunciaron no problematizaron aspectos tales como la veracidad, idoneidad, utilidad o autoridad del discurso sobre los medicamentos, sino que en todo caso sintieron sus derechos comunicacionales lesionados al interpretar que en </w:t>
      </w:r>
      <w:r w:rsidR="009763F8" w:rsidRPr="00F82BDA">
        <w:rPr>
          <w:rFonts w:ascii="Times New Roman" w:hAnsi="Times New Roman" w:cs="Times New Roman"/>
          <w:sz w:val="24"/>
          <w:szCs w:val="24"/>
        </w:rPr>
        <w:t xml:space="preserve">aquellas piezas </w:t>
      </w:r>
      <w:r w:rsidRPr="00F82BDA">
        <w:rPr>
          <w:rFonts w:ascii="Times New Roman" w:hAnsi="Times New Roman" w:cs="Times New Roman"/>
          <w:sz w:val="24"/>
          <w:szCs w:val="24"/>
        </w:rPr>
        <w:t>se presentaban discursos discriminadores y violentos hacia las mujeres</w:t>
      </w:r>
      <w:r w:rsidR="007C4C40" w:rsidRPr="00F82BDA">
        <w:rPr>
          <w:rFonts w:ascii="Times New Roman" w:hAnsi="Times New Roman" w:cs="Times New Roman"/>
          <w:sz w:val="24"/>
          <w:szCs w:val="24"/>
        </w:rPr>
        <w:t xml:space="preserve"> o los y las adolescentes</w:t>
      </w:r>
      <w:r w:rsidRPr="00F82BDA">
        <w:rPr>
          <w:rFonts w:ascii="Times New Roman" w:hAnsi="Times New Roman" w:cs="Times New Roman"/>
          <w:sz w:val="24"/>
          <w:szCs w:val="24"/>
        </w:rPr>
        <w:t xml:space="preserve">. Si bien este análisis atañe sólo a las 60 denuncias recibidas, sugiere que antes que el discurso </w:t>
      </w:r>
      <w:r w:rsidRPr="00F82BDA">
        <w:rPr>
          <w:rFonts w:ascii="Times New Roman" w:hAnsi="Times New Roman" w:cs="Times New Roman"/>
          <w:sz w:val="24"/>
          <w:szCs w:val="24"/>
        </w:rPr>
        <w:lastRenderedPageBreak/>
        <w:t xml:space="preserve">sobre medicamentos, las publicidades sobre este </w:t>
      </w:r>
      <w:r w:rsidR="009763F8" w:rsidRPr="00F82BDA">
        <w:rPr>
          <w:rFonts w:ascii="Times New Roman" w:hAnsi="Times New Roman" w:cs="Times New Roman"/>
          <w:sz w:val="24"/>
          <w:szCs w:val="24"/>
        </w:rPr>
        <w:t xml:space="preserve">tipo </w:t>
      </w:r>
      <w:r w:rsidRPr="00F82BDA">
        <w:rPr>
          <w:rFonts w:ascii="Times New Roman" w:hAnsi="Times New Roman" w:cs="Times New Roman"/>
          <w:sz w:val="24"/>
          <w:szCs w:val="24"/>
        </w:rPr>
        <w:t xml:space="preserve">de productos son interpretadas preponderantemente por las audiencias reclamantes como lesivas en formas imprevistas y poco conectadas con la salud en sí misma; esto es, </w:t>
      </w:r>
      <w:r w:rsidR="007C4C40" w:rsidRPr="00F82BDA">
        <w:rPr>
          <w:rFonts w:ascii="Times New Roman" w:hAnsi="Times New Roman" w:cs="Times New Roman"/>
          <w:sz w:val="24"/>
          <w:szCs w:val="24"/>
        </w:rPr>
        <w:t>produciendoincomodidades</w:t>
      </w:r>
      <w:r w:rsidRPr="00F82BDA">
        <w:rPr>
          <w:rFonts w:ascii="Times New Roman" w:hAnsi="Times New Roman" w:cs="Times New Roman"/>
          <w:sz w:val="24"/>
          <w:szCs w:val="24"/>
        </w:rPr>
        <w:t xml:space="preserve"> en los terrenos de la discriminación y la violencia, antes que en el de la salud.</w:t>
      </w:r>
      <w:ins w:id="636" w:author="manuel.carballo" w:date="2018-08-02T12:52:00Z">
        <w:r w:rsidR="00AF3B9C" w:rsidRPr="00AF3B9C">
          <w:rPr>
            <w:rFonts w:ascii="Times New Roman" w:hAnsi="Times New Roman" w:cs="Times New Roman"/>
            <w:sz w:val="24"/>
            <w:szCs w:val="24"/>
          </w:rPr>
          <w:t xml:space="preserve"> </w:t>
        </w:r>
        <w:r w:rsidR="00AF3B9C">
          <w:rPr>
            <w:rFonts w:ascii="Times New Roman" w:hAnsi="Times New Roman" w:cs="Times New Roman"/>
            <w:sz w:val="24"/>
            <w:szCs w:val="24"/>
          </w:rPr>
          <w:t>Próximos trabajos en esta línea podrán estudiar el mantenimiento o no de la tendencia aquí observada.</w:t>
        </w:r>
      </w:ins>
    </w:p>
    <w:p w:rsidR="00CA3479" w:rsidRPr="00F82BDA" w:rsidRDefault="00CA3479" w:rsidP="00CA3479">
      <w:pPr>
        <w:rPr>
          <w:rFonts w:ascii="Times New Roman" w:hAnsi="Times New Roman" w:cs="Times New Roman"/>
          <w:sz w:val="24"/>
          <w:szCs w:val="24"/>
        </w:rPr>
      </w:pPr>
    </w:p>
    <w:p w:rsidR="00A24BE8" w:rsidRPr="00F82BDA" w:rsidRDefault="00A24BE8" w:rsidP="00A24BE8">
      <w:pPr>
        <w:jc w:val="both"/>
        <w:rPr>
          <w:rFonts w:ascii="Times New Roman" w:hAnsi="Times New Roman" w:cs="Times New Roman"/>
          <w:b/>
          <w:sz w:val="24"/>
          <w:szCs w:val="24"/>
        </w:rPr>
      </w:pPr>
      <w:r w:rsidRPr="00F82BDA">
        <w:rPr>
          <w:rFonts w:ascii="Times New Roman" w:hAnsi="Times New Roman" w:cs="Times New Roman"/>
          <w:b/>
          <w:sz w:val="24"/>
          <w:szCs w:val="24"/>
        </w:rPr>
        <w:t>Bibliografía</w:t>
      </w:r>
    </w:p>
    <w:p w:rsidR="009A1EB1" w:rsidRPr="00411FBD" w:rsidRDefault="009A1EB1" w:rsidP="009A1EB1">
      <w:pPr>
        <w:autoSpaceDE w:val="0"/>
        <w:autoSpaceDN w:val="0"/>
        <w:adjustRightInd w:val="0"/>
        <w:spacing w:after="0" w:line="240" w:lineRule="auto"/>
        <w:jc w:val="both"/>
        <w:rPr>
          <w:rFonts w:ascii="Times New Roman" w:hAnsi="Times New Roman" w:cs="Times New Roman"/>
          <w:sz w:val="24"/>
          <w:szCs w:val="24"/>
          <w:lang w:val="es-AR"/>
        </w:rPr>
      </w:pPr>
      <w:proofErr w:type="spellStart"/>
      <w:r w:rsidRPr="00F82BDA">
        <w:rPr>
          <w:rFonts w:ascii="Times New Roman" w:hAnsi="Times New Roman" w:cs="Times New Roman"/>
          <w:sz w:val="24"/>
          <w:szCs w:val="24"/>
          <w:lang w:val="es-AR"/>
        </w:rPr>
        <w:t>Adelstein</w:t>
      </w:r>
      <w:proofErr w:type="spellEnd"/>
      <w:r w:rsidRPr="00F82BDA">
        <w:rPr>
          <w:rFonts w:ascii="Times New Roman" w:hAnsi="Times New Roman" w:cs="Times New Roman"/>
          <w:sz w:val="24"/>
          <w:szCs w:val="24"/>
          <w:lang w:val="es-AR"/>
        </w:rPr>
        <w:t xml:space="preserve">, A. (1996). Enunciación y crónica periodística. </w:t>
      </w:r>
      <w:r w:rsidR="000A6A27" w:rsidRPr="000A6A27">
        <w:rPr>
          <w:rFonts w:ascii="Times New Roman" w:hAnsi="Times New Roman" w:cs="Times New Roman"/>
          <w:sz w:val="24"/>
          <w:szCs w:val="24"/>
          <w:lang w:val="es-AR"/>
        </w:rPr>
        <w:t xml:space="preserve">Buenos Aires: Editorial </w:t>
      </w:r>
      <w:proofErr w:type="spellStart"/>
      <w:r w:rsidR="000A6A27" w:rsidRPr="000A6A27">
        <w:rPr>
          <w:rFonts w:ascii="Times New Roman" w:hAnsi="Times New Roman" w:cs="Times New Roman"/>
          <w:sz w:val="24"/>
          <w:szCs w:val="24"/>
          <w:lang w:val="es-AR"/>
        </w:rPr>
        <w:t>Ars</w:t>
      </w:r>
      <w:proofErr w:type="spellEnd"/>
      <w:r w:rsidR="000A6A27" w:rsidRPr="000A6A27">
        <w:rPr>
          <w:rFonts w:ascii="Times New Roman" w:hAnsi="Times New Roman" w:cs="Times New Roman"/>
          <w:sz w:val="24"/>
          <w:szCs w:val="24"/>
          <w:lang w:val="es-AR"/>
        </w:rPr>
        <w:t>.</w:t>
      </w:r>
    </w:p>
    <w:p w:rsidR="009A1EB1" w:rsidRPr="00411FBD" w:rsidRDefault="009A1EB1" w:rsidP="00C8705D">
      <w:pPr>
        <w:autoSpaceDE w:val="0"/>
        <w:autoSpaceDN w:val="0"/>
        <w:adjustRightInd w:val="0"/>
        <w:spacing w:after="0" w:line="240" w:lineRule="auto"/>
        <w:jc w:val="both"/>
        <w:rPr>
          <w:rFonts w:ascii="Times New Roman" w:hAnsi="Times New Roman" w:cs="Times New Roman"/>
          <w:sz w:val="24"/>
          <w:szCs w:val="24"/>
          <w:lang w:val="es-AR"/>
        </w:rPr>
      </w:pPr>
    </w:p>
    <w:p w:rsidR="009A1EB1" w:rsidRPr="00F82BDA" w:rsidRDefault="000A6A27" w:rsidP="009A1EB1">
      <w:pPr>
        <w:autoSpaceDE w:val="0"/>
        <w:autoSpaceDN w:val="0"/>
        <w:adjustRightInd w:val="0"/>
        <w:spacing w:after="0" w:line="240" w:lineRule="auto"/>
        <w:jc w:val="both"/>
        <w:rPr>
          <w:rFonts w:ascii="Times New Roman" w:hAnsi="Times New Roman" w:cs="Times New Roman"/>
          <w:sz w:val="24"/>
          <w:szCs w:val="24"/>
          <w:lang w:val="es-AR"/>
        </w:rPr>
      </w:pPr>
      <w:proofErr w:type="spellStart"/>
      <w:r w:rsidRPr="000A6A27">
        <w:rPr>
          <w:rFonts w:ascii="Times New Roman" w:hAnsi="Times New Roman" w:cs="Times New Roman"/>
          <w:sz w:val="24"/>
          <w:szCs w:val="24"/>
          <w:lang w:val="es-AR"/>
        </w:rPr>
        <w:t>Ang</w:t>
      </w:r>
      <w:proofErr w:type="spellEnd"/>
      <w:r w:rsidRPr="000A6A27">
        <w:rPr>
          <w:rFonts w:ascii="Times New Roman" w:hAnsi="Times New Roman" w:cs="Times New Roman"/>
          <w:sz w:val="24"/>
          <w:szCs w:val="24"/>
          <w:lang w:val="es-AR"/>
        </w:rPr>
        <w:t xml:space="preserve">, I. y </w:t>
      </w:r>
      <w:proofErr w:type="spellStart"/>
      <w:r w:rsidRPr="000A6A27">
        <w:rPr>
          <w:rFonts w:ascii="Times New Roman" w:hAnsi="Times New Roman" w:cs="Times New Roman"/>
          <w:sz w:val="24"/>
          <w:szCs w:val="24"/>
          <w:lang w:val="es-AR"/>
        </w:rPr>
        <w:t>Morley</w:t>
      </w:r>
      <w:proofErr w:type="spellEnd"/>
      <w:r w:rsidRPr="000A6A27">
        <w:rPr>
          <w:rFonts w:ascii="Times New Roman" w:hAnsi="Times New Roman" w:cs="Times New Roman"/>
          <w:sz w:val="24"/>
          <w:szCs w:val="24"/>
          <w:lang w:val="es-AR"/>
        </w:rPr>
        <w:t>, D. (1989).</w:t>
      </w:r>
      <w:r w:rsidR="009A1EB1" w:rsidRPr="00F82BDA">
        <w:rPr>
          <w:rFonts w:ascii="Times New Roman" w:hAnsi="Times New Roman" w:cs="Times New Roman"/>
          <w:sz w:val="24"/>
          <w:szCs w:val="24"/>
          <w:lang w:val="en-US"/>
        </w:rPr>
        <w:t xml:space="preserve">Mayonnaise culture and other European follies. </w:t>
      </w:r>
      <w:r w:rsidR="009A1EB1" w:rsidRPr="00F82BDA">
        <w:rPr>
          <w:rFonts w:ascii="Times New Roman" w:hAnsi="Times New Roman" w:cs="Times New Roman"/>
          <w:sz w:val="24"/>
          <w:szCs w:val="24"/>
          <w:lang w:val="es-AR"/>
        </w:rPr>
        <w:t xml:space="preserve">En </w:t>
      </w:r>
      <w:r w:rsidR="009A1EB1" w:rsidRPr="00F82BDA">
        <w:rPr>
          <w:rFonts w:ascii="Times New Roman" w:hAnsi="Times New Roman" w:cs="Times New Roman"/>
          <w:iCs/>
          <w:sz w:val="24"/>
          <w:szCs w:val="24"/>
          <w:lang w:val="es-AR"/>
        </w:rPr>
        <w:t>Cultural Studies</w:t>
      </w:r>
      <w:r w:rsidR="009A1EB1" w:rsidRPr="00F82BDA">
        <w:rPr>
          <w:rFonts w:ascii="Times New Roman" w:hAnsi="Times New Roman" w:cs="Times New Roman"/>
          <w:sz w:val="24"/>
          <w:szCs w:val="24"/>
          <w:lang w:val="es-AR"/>
        </w:rPr>
        <w:t>3(2).</w:t>
      </w:r>
    </w:p>
    <w:p w:rsidR="00CE3603" w:rsidRPr="00F82BDA" w:rsidRDefault="00CE3603" w:rsidP="00C42C55">
      <w:pPr>
        <w:autoSpaceDE w:val="0"/>
        <w:autoSpaceDN w:val="0"/>
        <w:adjustRightInd w:val="0"/>
        <w:spacing w:after="0" w:line="240" w:lineRule="auto"/>
        <w:jc w:val="both"/>
        <w:rPr>
          <w:rFonts w:ascii="Times New Roman" w:hAnsi="Times New Roman" w:cs="Times New Roman"/>
          <w:sz w:val="24"/>
          <w:szCs w:val="24"/>
        </w:rPr>
      </w:pPr>
    </w:p>
    <w:p w:rsidR="007C2775" w:rsidRPr="00F82BDA" w:rsidDel="002068AA" w:rsidRDefault="007C2775" w:rsidP="00C42C55">
      <w:pPr>
        <w:autoSpaceDE w:val="0"/>
        <w:autoSpaceDN w:val="0"/>
        <w:adjustRightInd w:val="0"/>
        <w:spacing w:after="0" w:line="240" w:lineRule="auto"/>
        <w:jc w:val="both"/>
        <w:rPr>
          <w:del w:id="637" w:author="manuel.carballo" w:date="2018-08-02T12:15:00Z"/>
          <w:rFonts w:ascii="Times New Roman" w:hAnsi="Times New Roman" w:cs="Times New Roman"/>
          <w:sz w:val="24"/>
          <w:szCs w:val="24"/>
        </w:rPr>
      </w:pPr>
      <w:del w:id="638" w:author="manuel.carballo" w:date="2018-08-02T12:15:00Z">
        <w:r w:rsidRPr="00F82BDA" w:rsidDel="002068AA">
          <w:rPr>
            <w:rFonts w:ascii="Times New Roman" w:hAnsi="Times New Roman" w:cs="Times New Roman"/>
            <w:sz w:val="24"/>
            <w:szCs w:val="24"/>
          </w:rPr>
          <w:delText>Ariza, L. (2016). El feminismo pesimista. Anfibia, abril.</w:delText>
        </w:r>
      </w:del>
    </w:p>
    <w:p w:rsidR="00C8302D" w:rsidRPr="00F82BDA" w:rsidRDefault="00C8302D" w:rsidP="00C8302D">
      <w:pPr>
        <w:autoSpaceDE w:val="0"/>
        <w:autoSpaceDN w:val="0"/>
        <w:adjustRightInd w:val="0"/>
        <w:spacing w:after="0" w:line="240" w:lineRule="auto"/>
        <w:rPr>
          <w:rFonts w:ascii="Times New Roman" w:hAnsi="Times New Roman" w:cs="Times New Roman"/>
          <w:sz w:val="24"/>
          <w:szCs w:val="24"/>
          <w:lang w:val="es-AR"/>
        </w:rPr>
      </w:pPr>
    </w:p>
    <w:p w:rsidR="000456FF" w:rsidRPr="00F82BDA" w:rsidDel="002068AA" w:rsidRDefault="000456FF" w:rsidP="00C8705D">
      <w:pPr>
        <w:autoSpaceDE w:val="0"/>
        <w:autoSpaceDN w:val="0"/>
        <w:adjustRightInd w:val="0"/>
        <w:spacing w:after="0" w:line="240" w:lineRule="auto"/>
        <w:jc w:val="both"/>
        <w:rPr>
          <w:del w:id="639" w:author="manuel.carballo" w:date="2018-08-02T12:16:00Z"/>
          <w:rFonts w:ascii="Times New Roman" w:hAnsi="Times New Roman" w:cs="Times New Roman"/>
          <w:sz w:val="24"/>
          <w:szCs w:val="24"/>
          <w:lang w:val="es-AR"/>
        </w:rPr>
      </w:pPr>
      <w:del w:id="640" w:author="manuel.carballo" w:date="2018-08-02T12:16:00Z">
        <w:r w:rsidRPr="00F82BDA" w:rsidDel="002068AA">
          <w:rPr>
            <w:rFonts w:ascii="Times New Roman" w:hAnsi="Times New Roman" w:cs="Times New Roman"/>
            <w:sz w:val="24"/>
            <w:szCs w:val="24"/>
            <w:lang w:val="es-AR"/>
          </w:rPr>
          <w:delText xml:space="preserve">Austin, J. </w:delText>
        </w:r>
        <w:r w:rsidR="00DE30DC" w:rsidRPr="00F82BDA" w:rsidDel="002068AA">
          <w:rPr>
            <w:rFonts w:ascii="Times New Roman" w:hAnsi="Times New Roman" w:cs="Times New Roman"/>
            <w:sz w:val="24"/>
            <w:szCs w:val="24"/>
            <w:lang w:val="es-AR"/>
          </w:rPr>
          <w:delText>(1990). Cómo hacer cosas con palabras. Palabras y acciones. Barcelona, Buenos Aires, México: Paidós.</w:delText>
        </w:r>
      </w:del>
    </w:p>
    <w:p w:rsidR="00DE30DC" w:rsidRPr="00F82BDA" w:rsidDel="002068AA" w:rsidRDefault="00DE30DC" w:rsidP="00C8705D">
      <w:pPr>
        <w:autoSpaceDE w:val="0"/>
        <w:autoSpaceDN w:val="0"/>
        <w:adjustRightInd w:val="0"/>
        <w:spacing w:after="0" w:line="240" w:lineRule="auto"/>
        <w:jc w:val="both"/>
        <w:rPr>
          <w:del w:id="641" w:author="manuel.carballo" w:date="2018-08-02T12:16:00Z"/>
          <w:rFonts w:ascii="Times New Roman" w:hAnsi="Times New Roman" w:cs="Times New Roman"/>
          <w:sz w:val="24"/>
          <w:szCs w:val="24"/>
          <w:lang w:val="es-AR"/>
        </w:rPr>
      </w:pPr>
    </w:p>
    <w:p w:rsidR="006941B5" w:rsidRPr="00F82BDA" w:rsidDel="002068AA" w:rsidRDefault="00E30664" w:rsidP="00C8705D">
      <w:pPr>
        <w:autoSpaceDE w:val="0"/>
        <w:autoSpaceDN w:val="0"/>
        <w:adjustRightInd w:val="0"/>
        <w:spacing w:after="0" w:line="240" w:lineRule="auto"/>
        <w:jc w:val="both"/>
        <w:rPr>
          <w:del w:id="642" w:author="manuel.carballo" w:date="2018-08-02T12:16:00Z"/>
          <w:rFonts w:ascii="Times New Roman" w:hAnsi="Times New Roman" w:cs="Times New Roman"/>
          <w:sz w:val="24"/>
          <w:szCs w:val="24"/>
          <w:lang w:val="en-US"/>
        </w:rPr>
      </w:pPr>
      <w:del w:id="643" w:author="manuel.carballo" w:date="2018-08-02T12:16:00Z">
        <w:r w:rsidRPr="00F82BDA" w:rsidDel="002068AA">
          <w:rPr>
            <w:rFonts w:ascii="Times New Roman" w:hAnsi="Times New Roman" w:cs="Times New Roman"/>
            <w:sz w:val="24"/>
            <w:szCs w:val="24"/>
            <w:lang w:val="es-AR"/>
          </w:rPr>
          <w:delText>Benveniste, E. (19</w:delText>
        </w:r>
        <w:r w:rsidR="00C05A33" w:rsidRPr="00F82BDA" w:rsidDel="002068AA">
          <w:rPr>
            <w:rFonts w:ascii="Times New Roman" w:hAnsi="Times New Roman" w:cs="Times New Roman"/>
            <w:sz w:val="24"/>
            <w:szCs w:val="24"/>
            <w:lang w:val="es-AR"/>
          </w:rPr>
          <w:delText>9</w:delText>
        </w:r>
        <w:r w:rsidRPr="00F82BDA" w:rsidDel="002068AA">
          <w:rPr>
            <w:rFonts w:ascii="Times New Roman" w:hAnsi="Times New Roman" w:cs="Times New Roman"/>
            <w:sz w:val="24"/>
            <w:szCs w:val="24"/>
            <w:lang w:val="es-AR"/>
          </w:rPr>
          <w:delText xml:space="preserve">9). </w:delText>
        </w:r>
        <w:r w:rsidRPr="00F82BDA" w:rsidDel="002068AA">
          <w:rPr>
            <w:rFonts w:ascii="Times New Roman" w:hAnsi="Times New Roman" w:cs="Times New Roman"/>
            <w:sz w:val="24"/>
            <w:szCs w:val="24"/>
            <w:shd w:val="clear" w:color="auto" w:fill="FFFFFF"/>
          </w:rPr>
          <w:delText>Problemas de lingüística general</w:delText>
        </w:r>
        <w:r w:rsidR="00C05A33" w:rsidRPr="00F82BDA" w:rsidDel="002068AA">
          <w:rPr>
            <w:rFonts w:ascii="Times New Roman" w:hAnsi="Times New Roman" w:cs="Times New Roman"/>
            <w:sz w:val="24"/>
            <w:szCs w:val="24"/>
            <w:shd w:val="clear" w:color="auto" w:fill="FFFFFF"/>
          </w:rPr>
          <w:delText xml:space="preserve"> II</w:delText>
        </w:r>
        <w:r w:rsidRPr="00F82BDA" w:rsidDel="002068AA">
          <w:rPr>
            <w:rFonts w:ascii="Times New Roman" w:hAnsi="Times New Roman" w:cs="Times New Roman"/>
            <w:sz w:val="24"/>
            <w:szCs w:val="24"/>
            <w:shd w:val="clear" w:color="auto" w:fill="FFFFFF"/>
          </w:rPr>
          <w:delText xml:space="preserve">. </w:delText>
        </w:r>
        <w:r w:rsidRPr="00F82BDA" w:rsidDel="002068AA">
          <w:rPr>
            <w:rFonts w:ascii="Times New Roman" w:hAnsi="Times New Roman" w:cs="Times New Roman"/>
            <w:sz w:val="24"/>
            <w:szCs w:val="24"/>
            <w:shd w:val="clear" w:color="auto" w:fill="FFFFFF"/>
            <w:lang w:val="en-US"/>
          </w:rPr>
          <w:delText>México: Siglo XXI.</w:delText>
        </w:r>
      </w:del>
    </w:p>
    <w:p w:rsidR="00E30664" w:rsidRPr="00F82BDA" w:rsidRDefault="00E30664" w:rsidP="00C8705D">
      <w:pPr>
        <w:autoSpaceDE w:val="0"/>
        <w:autoSpaceDN w:val="0"/>
        <w:adjustRightInd w:val="0"/>
        <w:spacing w:after="0" w:line="240" w:lineRule="auto"/>
        <w:jc w:val="both"/>
        <w:rPr>
          <w:rFonts w:ascii="Times New Roman" w:hAnsi="Times New Roman" w:cs="Times New Roman"/>
          <w:sz w:val="24"/>
          <w:szCs w:val="24"/>
          <w:lang w:val="en-US"/>
        </w:rPr>
      </w:pPr>
    </w:p>
    <w:p w:rsidR="00C8705D" w:rsidRPr="00F82BDA" w:rsidRDefault="006941B5" w:rsidP="00C42C55">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F82BDA">
        <w:rPr>
          <w:rFonts w:ascii="Times New Roman" w:hAnsi="Times New Roman" w:cs="Times New Roman"/>
          <w:sz w:val="24"/>
          <w:szCs w:val="24"/>
          <w:lang w:val="en-US"/>
        </w:rPr>
        <w:t>Bouman</w:t>
      </w:r>
      <w:proofErr w:type="spellEnd"/>
      <w:r w:rsidRPr="00F82BDA">
        <w:rPr>
          <w:rFonts w:ascii="Times New Roman" w:hAnsi="Times New Roman" w:cs="Times New Roman"/>
          <w:sz w:val="24"/>
          <w:szCs w:val="24"/>
          <w:lang w:val="en-US"/>
        </w:rPr>
        <w:t xml:space="preserve">, M., Mass, L. and </w:t>
      </w:r>
      <w:proofErr w:type="spellStart"/>
      <w:r w:rsidRPr="00F82BDA">
        <w:rPr>
          <w:rFonts w:ascii="Times New Roman" w:hAnsi="Times New Roman" w:cs="Times New Roman"/>
          <w:sz w:val="24"/>
          <w:szCs w:val="24"/>
          <w:lang w:val="en-US"/>
        </w:rPr>
        <w:t>Kok</w:t>
      </w:r>
      <w:proofErr w:type="spellEnd"/>
      <w:r w:rsidRPr="00F82BDA">
        <w:rPr>
          <w:rFonts w:ascii="Times New Roman" w:hAnsi="Times New Roman" w:cs="Times New Roman"/>
          <w:sz w:val="24"/>
          <w:szCs w:val="24"/>
          <w:lang w:val="en-US"/>
        </w:rPr>
        <w:t xml:space="preserve">, G. (1998). Health Education in TV entertainment, </w:t>
      </w:r>
      <w:proofErr w:type="spellStart"/>
      <w:r w:rsidRPr="00F82BDA">
        <w:rPr>
          <w:rFonts w:ascii="Times New Roman" w:hAnsi="Times New Roman" w:cs="Times New Roman"/>
          <w:sz w:val="24"/>
          <w:szCs w:val="24"/>
          <w:lang w:val="en-US"/>
        </w:rPr>
        <w:t>en</w:t>
      </w:r>
      <w:r w:rsidRPr="00F82BDA">
        <w:rPr>
          <w:rFonts w:ascii="Times New Roman" w:hAnsi="Times New Roman" w:cs="Times New Roman"/>
          <w:iCs/>
          <w:sz w:val="24"/>
          <w:szCs w:val="24"/>
          <w:lang w:val="en-US"/>
        </w:rPr>
        <w:t>Health</w:t>
      </w:r>
      <w:proofErr w:type="spellEnd"/>
      <w:r w:rsidRPr="00F82BDA">
        <w:rPr>
          <w:rFonts w:ascii="Times New Roman" w:hAnsi="Times New Roman" w:cs="Times New Roman"/>
          <w:iCs/>
          <w:sz w:val="24"/>
          <w:szCs w:val="24"/>
          <w:lang w:val="en-US"/>
        </w:rPr>
        <w:t xml:space="preserve"> Education Research</w:t>
      </w:r>
      <w:r w:rsidRPr="00F82BDA">
        <w:rPr>
          <w:rFonts w:ascii="Times New Roman" w:hAnsi="Times New Roman" w:cs="Times New Roman"/>
          <w:sz w:val="24"/>
          <w:szCs w:val="24"/>
          <w:lang w:val="en-US"/>
        </w:rPr>
        <w:t>, 13(4): 503–18.</w:t>
      </w:r>
    </w:p>
    <w:p w:rsidR="006941B5" w:rsidRPr="00F82BDA" w:rsidRDefault="006941B5" w:rsidP="00C42C55">
      <w:pPr>
        <w:autoSpaceDE w:val="0"/>
        <w:autoSpaceDN w:val="0"/>
        <w:adjustRightInd w:val="0"/>
        <w:spacing w:after="0" w:line="240" w:lineRule="auto"/>
        <w:jc w:val="both"/>
        <w:rPr>
          <w:rFonts w:ascii="Times New Roman" w:hAnsi="Times New Roman" w:cs="Times New Roman"/>
          <w:iCs/>
          <w:sz w:val="24"/>
          <w:szCs w:val="24"/>
          <w:lang w:val="en-US"/>
        </w:rPr>
      </w:pPr>
    </w:p>
    <w:p w:rsidR="00A24BE8" w:rsidRPr="00F82BDA" w:rsidDel="002068AA" w:rsidRDefault="00A24BE8" w:rsidP="00C8705D">
      <w:pPr>
        <w:jc w:val="both"/>
        <w:rPr>
          <w:del w:id="644" w:author="manuel.carballo" w:date="2018-08-02T12:16:00Z"/>
          <w:rFonts w:ascii="Times New Roman" w:hAnsi="Times New Roman" w:cs="Times New Roman"/>
          <w:sz w:val="24"/>
          <w:szCs w:val="24"/>
        </w:rPr>
      </w:pPr>
      <w:del w:id="645" w:author="manuel.carballo" w:date="2018-08-02T12:16:00Z">
        <w:r w:rsidRPr="00F82BDA" w:rsidDel="002068AA">
          <w:rPr>
            <w:rFonts w:ascii="Times New Roman" w:hAnsi="Times New Roman" w:cs="Times New Roman"/>
            <w:sz w:val="24"/>
            <w:szCs w:val="24"/>
          </w:rPr>
          <w:delText>Cannellotto, A. y Luchtenberg, E. (coordinadores). (2008). Medicalización y sociedad. Lecturas críticas s</w:delText>
        </w:r>
        <w:r w:rsidR="000B1584" w:rsidRPr="00F82BDA" w:rsidDel="002068AA">
          <w:rPr>
            <w:rFonts w:ascii="Times New Roman" w:hAnsi="Times New Roman" w:cs="Times New Roman"/>
            <w:sz w:val="24"/>
            <w:szCs w:val="24"/>
          </w:rPr>
          <w:delText xml:space="preserve">obre un fenómeno en expansión. </w:delText>
        </w:r>
        <w:r w:rsidRPr="00F82BDA" w:rsidDel="002068AA">
          <w:rPr>
            <w:rFonts w:ascii="Times New Roman" w:hAnsi="Times New Roman" w:cs="Times New Roman"/>
            <w:sz w:val="24"/>
            <w:szCs w:val="24"/>
          </w:rPr>
          <w:delText>Buenos Aires: UNSAM Edita, Universidad de San Martín.</w:delText>
        </w:r>
      </w:del>
    </w:p>
    <w:p w:rsidR="009F5984" w:rsidRPr="00F82BDA" w:rsidDel="002068AA" w:rsidRDefault="009F5984" w:rsidP="000B1584">
      <w:pPr>
        <w:jc w:val="both"/>
        <w:rPr>
          <w:del w:id="646" w:author="manuel.carballo" w:date="2018-08-02T12:16:00Z"/>
          <w:rFonts w:ascii="Times New Roman" w:hAnsi="Times New Roman" w:cs="Times New Roman"/>
          <w:sz w:val="24"/>
          <w:szCs w:val="24"/>
          <w:lang w:val="en-US"/>
        </w:rPr>
      </w:pPr>
      <w:del w:id="647" w:author="manuel.carballo" w:date="2018-08-02T12:16:00Z">
        <w:r w:rsidRPr="00F82BDA" w:rsidDel="002068AA">
          <w:rPr>
            <w:rFonts w:ascii="Times New Roman" w:hAnsi="Times New Roman" w:cs="Times New Roman"/>
            <w:sz w:val="24"/>
            <w:szCs w:val="24"/>
          </w:rPr>
          <w:delText xml:space="preserve">Castronuovo, l., Gutkowski,  P.,Tiscornia, V., Allemandi, l., (2016). Las madres y la publicidad de alimentos dirigida a niños yniñas: percepciones y experiencias. </w:delText>
        </w:r>
        <w:r w:rsidRPr="00F82BDA" w:rsidDel="002068AA">
          <w:rPr>
            <w:rFonts w:ascii="Times New Roman" w:hAnsi="Times New Roman" w:cs="Times New Roman"/>
            <w:sz w:val="24"/>
            <w:szCs w:val="24"/>
            <w:lang w:val="en-US"/>
          </w:rPr>
          <w:delText>Saludcolectiva, 12, 537-550.</w:delText>
        </w:r>
      </w:del>
    </w:p>
    <w:p w:rsidR="000B1584" w:rsidRPr="00F82BDA" w:rsidRDefault="000B1584" w:rsidP="000B1584">
      <w:pPr>
        <w:jc w:val="both"/>
        <w:rPr>
          <w:rFonts w:ascii="Times New Roman" w:hAnsi="Times New Roman" w:cs="Times New Roman"/>
          <w:sz w:val="24"/>
          <w:szCs w:val="24"/>
          <w:lang w:val="en-US"/>
        </w:rPr>
      </w:pPr>
      <w:proofErr w:type="spellStart"/>
      <w:proofErr w:type="gramStart"/>
      <w:r w:rsidRPr="00F82BDA">
        <w:rPr>
          <w:rFonts w:ascii="Times New Roman" w:hAnsi="Times New Roman" w:cs="Times New Roman"/>
          <w:sz w:val="24"/>
          <w:szCs w:val="24"/>
          <w:lang w:val="en-US"/>
        </w:rPr>
        <w:t>Davin</w:t>
      </w:r>
      <w:proofErr w:type="spellEnd"/>
      <w:r w:rsidRPr="00F82BDA">
        <w:rPr>
          <w:rFonts w:ascii="Times New Roman" w:hAnsi="Times New Roman" w:cs="Times New Roman"/>
          <w:sz w:val="24"/>
          <w:szCs w:val="24"/>
          <w:lang w:val="en-US"/>
        </w:rPr>
        <w:t>, S. (2003).</w:t>
      </w:r>
      <w:proofErr w:type="gramEnd"/>
      <w:r w:rsidRPr="00F82BDA">
        <w:rPr>
          <w:rFonts w:ascii="Times New Roman" w:hAnsi="Times New Roman" w:cs="Times New Roman"/>
          <w:sz w:val="24"/>
          <w:szCs w:val="24"/>
          <w:lang w:val="en-US"/>
        </w:rPr>
        <w:t xml:space="preserve"> </w:t>
      </w:r>
      <w:proofErr w:type="gramStart"/>
      <w:r w:rsidRPr="00F82BDA">
        <w:rPr>
          <w:rFonts w:ascii="Times New Roman" w:hAnsi="Times New Roman" w:cs="Times New Roman"/>
          <w:sz w:val="24"/>
          <w:szCs w:val="24"/>
          <w:lang w:val="en-US"/>
        </w:rPr>
        <w:t xml:space="preserve">Healthy </w:t>
      </w:r>
      <w:r w:rsidR="006941B5" w:rsidRPr="00F82BDA">
        <w:rPr>
          <w:rFonts w:ascii="Times New Roman" w:hAnsi="Times New Roman" w:cs="Times New Roman"/>
          <w:sz w:val="24"/>
          <w:szCs w:val="24"/>
          <w:lang w:val="en-US"/>
        </w:rPr>
        <w:t>V</w:t>
      </w:r>
      <w:r w:rsidRPr="00F82BDA">
        <w:rPr>
          <w:rFonts w:ascii="Times New Roman" w:hAnsi="Times New Roman" w:cs="Times New Roman"/>
          <w:sz w:val="24"/>
          <w:szCs w:val="24"/>
          <w:lang w:val="en-US"/>
        </w:rPr>
        <w:t>iewing: the</w:t>
      </w:r>
      <w:r w:rsidR="006941B5" w:rsidRPr="00F82BDA">
        <w:rPr>
          <w:rFonts w:ascii="Times New Roman" w:hAnsi="Times New Roman" w:cs="Times New Roman"/>
          <w:sz w:val="24"/>
          <w:szCs w:val="24"/>
          <w:lang w:val="en-US"/>
        </w:rPr>
        <w:t>R</w:t>
      </w:r>
      <w:r w:rsidRPr="00F82BDA">
        <w:rPr>
          <w:rFonts w:ascii="Times New Roman" w:hAnsi="Times New Roman" w:cs="Times New Roman"/>
          <w:sz w:val="24"/>
          <w:szCs w:val="24"/>
          <w:lang w:val="en-US"/>
        </w:rPr>
        <w:t xml:space="preserve">eception of </w:t>
      </w:r>
      <w:r w:rsidR="006941B5" w:rsidRPr="00F82BDA">
        <w:rPr>
          <w:rFonts w:ascii="Times New Roman" w:hAnsi="Times New Roman" w:cs="Times New Roman"/>
          <w:sz w:val="24"/>
          <w:szCs w:val="24"/>
          <w:lang w:val="en-US"/>
        </w:rPr>
        <w:t>M</w:t>
      </w:r>
      <w:r w:rsidRPr="00F82BDA">
        <w:rPr>
          <w:rFonts w:ascii="Times New Roman" w:hAnsi="Times New Roman" w:cs="Times New Roman"/>
          <w:sz w:val="24"/>
          <w:szCs w:val="24"/>
          <w:lang w:val="en-US"/>
        </w:rPr>
        <w:t xml:space="preserve">edical </w:t>
      </w:r>
      <w:r w:rsidR="006941B5" w:rsidRPr="00F82BDA">
        <w:rPr>
          <w:rFonts w:ascii="Times New Roman" w:hAnsi="Times New Roman" w:cs="Times New Roman"/>
          <w:sz w:val="24"/>
          <w:szCs w:val="24"/>
          <w:lang w:val="en-US"/>
        </w:rPr>
        <w:t>N</w:t>
      </w:r>
      <w:r w:rsidRPr="00F82BDA">
        <w:rPr>
          <w:rFonts w:ascii="Times New Roman" w:hAnsi="Times New Roman" w:cs="Times New Roman"/>
          <w:sz w:val="24"/>
          <w:szCs w:val="24"/>
          <w:lang w:val="en-US"/>
        </w:rPr>
        <w:t>arratives</w:t>
      </w:r>
      <w:r w:rsidR="00320F51" w:rsidRPr="00F82BDA">
        <w:rPr>
          <w:rFonts w:ascii="Times New Roman" w:hAnsi="Times New Roman" w:cs="Times New Roman"/>
          <w:sz w:val="24"/>
          <w:szCs w:val="24"/>
          <w:lang w:val="en-US"/>
        </w:rPr>
        <w:t>.</w:t>
      </w:r>
      <w:proofErr w:type="gramEnd"/>
      <w:r w:rsidR="00320F51" w:rsidRPr="00F82BDA">
        <w:rPr>
          <w:rFonts w:ascii="Times New Roman" w:hAnsi="Times New Roman" w:cs="Times New Roman"/>
          <w:sz w:val="24"/>
          <w:szCs w:val="24"/>
          <w:lang w:val="en-US"/>
        </w:rPr>
        <w:t xml:space="preserve"> </w:t>
      </w:r>
      <w:proofErr w:type="spellStart"/>
      <w:r w:rsidR="00320F51" w:rsidRPr="00F82BDA">
        <w:rPr>
          <w:rFonts w:ascii="Times New Roman" w:hAnsi="Times New Roman" w:cs="Times New Roman"/>
          <w:sz w:val="24"/>
          <w:szCs w:val="24"/>
          <w:lang w:val="en-US"/>
        </w:rPr>
        <w:t>En</w:t>
      </w:r>
      <w:r w:rsidRPr="00F82BDA">
        <w:rPr>
          <w:rFonts w:ascii="Times New Roman" w:hAnsi="Times New Roman" w:cs="Times New Roman"/>
          <w:sz w:val="24"/>
          <w:szCs w:val="24"/>
          <w:lang w:val="en-US"/>
        </w:rPr>
        <w:t>Sociology</w:t>
      </w:r>
      <w:proofErr w:type="spellEnd"/>
      <w:r w:rsidRPr="00F82BDA">
        <w:rPr>
          <w:rFonts w:ascii="Times New Roman" w:hAnsi="Times New Roman" w:cs="Times New Roman"/>
          <w:sz w:val="24"/>
          <w:szCs w:val="24"/>
          <w:lang w:val="en-US"/>
        </w:rPr>
        <w:t xml:space="preserve"> of Health and Illness, 25(6): 662–679.</w:t>
      </w:r>
    </w:p>
    <w:p w:rsidR="000C6782" w:rsidRPr="00F82BDA" w:rsidRDefault="000C6782" w:rsidP="000B1584">
      <w:pPr>
        <w:jc w:val="both"/>
        <w:rPr>
          <w:rFonts w:ascii="Times New Roman" w:hAnsi="Times New Roman" w:cs="Times New Roman"/>
          <w:sz w:val="24"/>
          <w:szCs w:val="24"/>
        </w:rPr>
      </w:pPr>
      <w:r w:rsidRPr="00F82BDA">
        <w:rPr>
          <w:rFonts w:ascii="Times New Roman" w:hAnsi="Times New Roman" w:cs="Times New Roman"/>
          <w:sz w:val="24"/>
          <w:szCs w:val="24"/>
          <w:lang w:val="en-US"/>
        </w:rPr>
        <w:t>De Beauvoir, S. (</w:t>
      </w:r>
      <w:r w:rsidR="0027799D" w:rsidRPr="00F82BDA">
        <w:rPr>
          <w:rFonts w:ascii="Times New Roman" w:hAnsi="Times New Roman" w:cs="Times New Roman"/>
          <w:sz w:val="24"/>
          <w:szCs w:val="24"/>
          <w:lang w:val="en-US"/>
        </w:rPr>
        <w:t xml:space="preserve">2016). El </w:t>
      </w:r>
      <w:proofErr w:type="spellStart"/>
      <w:r w:rsidR="0027799D" w:rsidRPr="00F82BDA">
        <w:rPr>
          <w:rFonts w:ascii="Times New Roman" w:hAnsi="Times New Roman" w:cs="Times New Roman"/>
          <w:sz w:val="24"/>
          <w:szCs w:val="24"/>
          <w:lang w:val="en-US"/>
        </w:rPr>
        <w:t>segundosexo</w:t>
      </w:r>
      <w:proofErr w:type="spellEnd"/>
      <w:r w:rsidR="0027799D" w:rsidRPr="00F82BDA">
        <w:rPr>
          <w:rFonts w:ascii="Times New Roman" w:hAnsi="Times New Roman" w:cs="Times New Roman"/>
          <w:sz w:val="24"/>
          <w:szCs w:val="24"/>
          <w:lang w:val="en-US"/>
        </w:rPr>
        <w:t xml:space="preserve">. </w:t>
      </w:r>
      <w:r w:rsidR="0027799D" w:rsidRPr="00F82BDA">
        <w:rPr>
          <w:rFonts w:ascii="Times New Roman" w:hAnsi="Times New Roman" w:cs="Times New Roman"/>
          <w:sz w:val="24"/>
          <w:szCs w:val="24"/>
        </w:rPr>
        <w:t xml:space="preserve">Buenos Aires: </w:t>
      </w:r>
      <w:proofErr w:type="spellStart"/>
      <w:r w:rsidR="0027799D" w:rsidRPr="00F82BDA">
        <w:rPr>
          <w:rFonts w:ascii="Times New Roman" w:hAnsi="Times New Roman" w:cs="Times New Roman"/>
          <w:sz w:val="24"/>
          <w:szCs w:val="24"/>
        </w:rPr>
        <w:t>Debolsillo</w:t>
      </w:r>
      <w:proofErr w:type="spellEnd"/>
      <w:r w:rsidR="0027799D" w:rsidRPr="00F82BDA">
        <w:rPr>
          <w:rFonts w:ascii="Times New Roman" w:hAnsi="Times New Roman" w:cs="Times New Roman"/>
          <w:sz w:val="24"/>
          <w:szCs w:val="24"/>
        </w:rPr>
        <w:t>.</w:t>
      </w:r>
    </w:p>
    <w:p w:rsidR="009A1EB1" w:rsidRPr="00F82BDA" w:rsidRDefault="009A1EB1" w:rsidP="009A1EB1">
      <w:pPr>
        <w:jc w:val="both"/>
        <w:rPr>
          <w:rFonts w:ascii="Times New Roman" w:hAnsi="Times New Roman" w:cs="Times New Roman"/>
          <w:sz w:val="24"/>
          <w:szCs w:val="24"/>
        </w:rPr>
      </w:pPr>
      <w:r w:rsidRPr="00F82BDA">
        <w:rPr>
          <w:rFonts w:ascii="Times New Roman" w:hAnsi="Times New Roman" w:cs="Times New Roman"/>
          <w:sz w:val="24"/>
          <w:szCs w:val="24"/>
        </w:rPr>
        <w:t xml:space="preserve">Douglas, M. (1984). </w:t>
      </w:r>
      <w:r w:rsidRPr="00F82BDA">
        <w:rPr>
          <w:rFonts w:ascii="Times New Roman" w:hAnsi="Times New Roman" w:cs="Times New Roman"/>
          <w:sz w:val="24"/>
          <w:szCs w:val="24"/>
          <w:lang w:val="en-US"/>
        </w:rPr>
        <w:t>Purity and Danger. An Analysis of Concepts of the Concepts of Pollution and Taboo</w:t>
      </w:r>
      <w:r w:rsidRPr="00F82BDA">
        <w:rPr>
          <w:rFonts w:ascii="Times New Roman" w:hAnsi="Times New Roman" w:cs="Times New Roman"/>
          <w:i/>
          <w:sz w:val="24"/>
          <w:szCs w:val="24"/>
          <w:lang w:val="en-US"/>
        </w:rPr>
        <w:t>.</w:t>
      </w:r>
      <w:r w:rsidRPr="00F82BDA">
        <w:rPr>
          <w:rFonts w:ascii="Times New Roman" w:hAnsi="Times New Roman" w:cs="Times New Roman"/>
          <w:sz w:val="24"/>
          <w:szCs w:val="24"/>
        </w:rPr>
        <w:t xml:space="preserve">Londres, Nueva York: </w:t>
      </w:r>
      <w:proofErr w:type="spellStart"/>
      <w:r w:rsidRPr="00F82BDA">
        <w:rPr>
          <w:rFonts w:ascii="Times New Roman" w:hAnsi="Times New Roman" w:cs="Times New Roman"/>
          <w:sz w:val="24"/>
          <w:szCs w:val="24"/>
        </w:rPr>
        <w:t>Routledge</w:t>
      </w:r>
      <w:proofErr w:type="spellEnd"/>
      <w:r w:rsidRPr="00F82BDA">
        <w:rPr>
          <w:rFonts w:ascii="Times New Roman" w:hAnsi="Times New Roman" w:cs="Times New Roman"/>
          <w:sz w:val="24"/>
          <w:szCs w:val="24"/>
        </w:rPr>
        <w:t>.</w:t>
      </w:r>
    </w:p>
    <w:p w:rsidR="00A24BE8" w:rsidRPr="00F82BDA" w:rsidDel="002068AA" w:rsidRDefault="00A24BE8" w:rsidP="00A24BE8">
      <w:pPr>
        <w:jc w:val="both"/>
        <w:rPr>
          <w:del w:id="648" w:author="manuel.carballo" w:date="2018-08-02T12:16:00Z"/>
          <w:rFonts w:ascii="Times New Roman" w:hAnsi="Times New Roman" w:cs="Times New Roman"/>
          <w:sz w:val="24"/>
          <w:szCs w:val="24"/>
        </w:rPr>
      </w:pPr>
      <w:del w:id="649" w:author="manuel.carballo" w:date="2018-08-02T12:16:00Z">
        <w:r w:rsidRPr="00F82BDA" w:rsidDel="002068AA">
          <w:rPr>
            <w:rFonts w:ascii="Times New Roman" w:hAnsi="Times New Roman" w:cs="Times New Roman"/>
            <w:sz w:val="24"/>
            <w:szCs w:val="24"/>
          </w:rPr>
          <w:delText xml:space="preserve">DPSCA (2015). Publicidades en programas infantiles de TV abierta y señales infantiles por cable.  Alimentos. Dirección de Análisis, Investigación y Monitoreo. Defensoría del Público de Servicio de Comunicación Audiovisual. </w:delText>
        </w:r>
      </w:del>
    </w:p>
    <w:p w:rsidR="00FD618E" w:rsidRPr="00F82BDA" w:rsidDel="002068AA" w:rsidRDefault="00FD618E" w:rsidP="00FD618E">
      <w:pPr>
        <w:jc w:val="both"/>
        <w:rPr>
          <w:del w:id="650" w:author="manuel.carballo" w:date="2018-08-02T12:16:00Z"/>
          <w:rFonts w:ascii="Times New Roman" w:hAnsi="Times New Roman" w:cs="Times New Roman"/>
          <w:sz w:val="24"/>
          <w:szCs w:val="24"/>
        </w:rPr>
      </w:pPr>
      <w:del w:id="651" w:author="manuel.carballo" w:date="2018-08-02T12:16:00Z">
        <w:r w:rsidRPr="00F82BDA" w:rsidDel="002068AA">
          <w:rPr>
            <w:rFonts w:ascii="Times New Roman" w:hAnsi="Times New Roman" w:cs="Times New Roman"/>
            <w:sz w:val="24"/>
            <w:szCs w:val="24"/>
          </w:rPr>
          <w:delText xml:space="preserve">DPSCA (2016). Resolución 146/2016. Dirección de Protección de Derechos y Asuntos Jurídicos. Defensoría del Público de Servicio de Comunicación Audiovisual. </w:delText>
        </w:r>
      </w:del>
    </w:p>
    <w:p w:rsidR="00953183" w:rsidRPr="00F82BDA" w:rsidRDefault="00953183" w:rsidP="0027799D">
      <w:pPr>
        <w:jc w:val="both"/>
        <w:rPr>
          <w:rFonts w:ascii="Times New Roman" w:hAnsi="Times New Roman" w:cs="Times New Roman"/>
          <w:sz w:val="24"/>
          <w:szCs w:val="24"/>
        </w:rPr>
      </w:pPr>
      <w:proofErr w:type="spellStart"/>
      <w:r w:rsidRPr="00F82BDA">
        <w:rPr>
          <w:rFonts w:ascii="Times New Roman" w:hAnsi="Times New Roman" w:cs="Times New Roman"/>
          <w:sz w:val="24"/>
          <w:szCs w:val="24"/>
        </w:rPr>
        <w:lastRenderedPageBreak/>
        <w:t>Elias</w:t>
      </w:r>
      <w:proofErr w:type="spellEnd"/>
      <w:r w:rsidRPr="00F82BDA">
        <w:rPr>
          <w:rFonts w:ascii="Times New Roman" w:hAnsi="Times New Roman" w:cs="Times New Roman"/>
          <w:sz w:val="24"/>
          <w:szCs w:val="24"/>
        </w:rPr>
        <w:t xml:space="preserve">, N. (2016).El proceso de la civilización: Investigaciones </w:t>
      </w:r>
      <w:proofErr w:type="spellStart"/>
      <w:r w:rsidRPr="00F82BDA">
        <w:rPr>
          <w:rFonts w:ascii="Times New Roman" w:hAnsi="Times New Roman" w:cs="Times New Roman"/>
          <w:sz w:val="24"/>
          <w:szCs w:val="24"/>
        </w:rPr>
        <w:t>sociogenéticas</w:t>
      </w:r>
      <w:proofErr w:type="spellEnd"/>
      <w:r w:rsidRPr="00F82BDA">
        <w:rPr>
          <w:rFonts w:ascii="Times New Roman" w:hAnsi="Times New Roman" w:cs="Times New Roman"/>
          <w:sz w:val="24"/>
          <w:szCs w:val="24"/>
        </w:rPr>
        <w:t xml:space="preserve"> y psicogenéticas. México: FCE, 2016.</w:t>
      </w:r>
    </w:p>
    <w:p w:rsidR="000C6782" w:rsidRPr="00F82BDA" w:rsidRDefault="000C6782" w:rsidP="0027799D">
      <w:pPr>
        <w:jc w:val="both"/>
        <w:rPr>
          <w:rFonts w:ascii="Times New Roman" w:hAnsi="Times New Roman" w:cs="Times New Roman"/>
          <w:sz w:val="24"/>
          <w:szCs w:val="24"/>
          <w:lang w:val="en-US"/>
        </w:rPr>
      </w:pPr>
      <w:proofErr w:type="spellStart"/>
      <w:r w:rsidRPr="00F82BDA">
        <w:rPr>
          <w:rFonts w:ascii="Times New Roman" w:hAnsi="Times New Roman" w:cs="Times New Roman"/>
          <w:sz w:val="24"/>
          <w:szCs w:val="24"/>
        </w:rPr>
        <w:t>Felitti</w:t>
      </w:r>
      <w:proofErr w:type="spellEnd"/>
      <w:r w:rsidRPr="00F82BDA">
        <w:rPr>
          <w:rFonts w:ascii="Times New Roman" w:hAnsi="Times New Roman" w:cs="Times New Roman"/>
          <w:sz w:val="24"/>
          <w:szCs w:val="24"/>
        </w:rPr>
        <w:t xml:space="preserve">, K. </w:t>
      </w:r>
      <w:r w:rsidR="0027799D" w:rsidRPr="00F82BDA">
        <w:rPr>
          <w:rFonts w:ascii="Times New Roman" w:hAnsi="Times New Roman" w:cs="Times New Roman"/>
          <w:sz w:val="24"/>
          <w:szCs w:val="24"/>
        </w:rPr>
        <w:t>(2016). El ciclo menstrual en el siglo XXI. Entre el mercado, la ecología y el poder femenino</w:t>
      </w:r>
      <w:r w:rsidR="00320F51" w:rsidRPr="00F82BDA">
        <w:rPr>
          <w:rFonts w:ascii="Times New Roman" w:hAnsi="Times New Roman" w:cs="Times New Roman"/>
          <w:sz w:val="24"/>
          <w:szCs w:val="24"/>
        </w:rPr>
        <w:t xml:space="preserve">. </w:t>
      </w:r>
      <w:proofErr w:type="spellStart"/>
      <w:r w:rsidR="00320F51" w:rsidRPr="00F82BDA">
        <w:rPr>
          <w:rFonts w:ascii="Times New Roman" w:hAnsi="Times New Roman" w:cs="Times New Roman"/>
          <w:sz w:val="24"/>
          <w:szCs w:val="24"/>
          <w:lang w:val="en-US"/>
        </w:rPr>
        <w:t>E</w:t>
      </w:r>
      <w:r w:rsidR="0027799D" w:rsidRPr="00F82BDA">
        <w:rPr>
          <w:rFonts w:ascii="Times New Roman" w:hAnsi="Times New Roman" w:cs="Times New Roman"/>
          <w:sz w:val="24"/>
          <w:szCs w:val="24"/>
          <w:lang w:val="en-US"/>
        </w:rPr>
        <w:t>nSexualidad</w:t>
      </w:r>
      <w:proofErr w:type="spellEnd"/>
      <w:r w:rsidR="0027799D" w:rsidRPr="00F82BDA">
        <w:rPr>
          <w:rFonts w:ascii="Times New Roman" w:hAnsi="Times New Roman" w:cs="Times New Roman"/>
          <w:sz w:val="24"/>
          <w:szCs w:val="24"/>
          <w:lang w:val="en-US"/>
        </w:rPr>
        <w:t xml:space="preserve">, </w:t>
      </w:r>
      <w:proofErr w:type="spellStart"/>
      <w:r w:rsidR="0027799D" w:rsidRPr="00F82BDA">
        <w:rPr>
          <w:rFonts w:ascii="Times New Roman" w:hAnsi="Times New Roman" w:cs="Times New Roman"/>
          <w:sz w:val="24"/>
          <w:szCs w:val="24"/>
          <w:lang w:val="en-US"/>
        </w:rPr>
        <w:t>salud</w:t>
      </w:r>
      <w:proofErr w:type="spellEnd"/>
      <w:r w:rsidR="0027799D" w:rsidRPr="00F82BDA">
        <w:rPr>
          <w:rFonts w:ascii="Times New Roman" w:hAnsi="Times New Roman" w:cs="Times New Roman"/>
          <w:sz w:val="24"/>
          <w:szCs w:val="24"/>
          <w:lang w:val="en-US"/>
        </w:rPr>
        <w:t xml:space="preserve"> y </w:t>
      </w:r>
      <w:proofErr w:type="spellStart"/>
      <w:r w:rsidR="0027799D" w:rsidRPr="00F82BDA">
        <w:rPr>
          <w:rFonts w:ascii="Times New Roman" w:hAnsi="Times New Roman" w:cs="Times New Roman"/>
          <w:sz w:val="24"/>
          <w:szCs w:val="24"/>
          <w:lang w:val="en-US"/>
        </w:rPr>
        <w:t>sociedad</w:t>
      </w:r>
      <w:proofErr w:type="spellEnd"/>
      <w:r w:rsidR="0027799D" w:rsidRPr="00F82BDA">
        <w:rPr>
          <w:rFonts w:ascii="Times New Roman" w:hAnsi="Times New Roman" w:cs="Times New Roman"/>
          <w:sz w:val="24"/>
          <w:szCs w:val="24"/>
          <w:lang w:val="en-US"/>
        </w:rPr>
        <w:t xml:space="preserve">. </w:t>
      </w:r>
      <w:proofErr w:type="spellStart"/>
      <w:r w:rsidR="0027799D" w:rsidRPr="00F82BDA">
        <w:rPr>
          <w:rFonts w:ascii="Times New Roman" w:hAnsi="Times New Roman" w:cs="Times New Roman"/>
          <w:sz w:val="24"/>
          <w:szCs w:val="24"/>
          <w:lang w:val="en-US"/>
        </w:rPr>
        <w:t>RevistaLatinoamericana</w:t>
      </w:r>
      <w:proofErr w:type="spellEnd"/>
      <w:r w:rsidR="0027799D" w:rsidRPr="00F82BDA">
        <w:rPr>
          <w:rFonts w:ascii="Times New Roman" w:hAnsi="Times New Roman" w:cs="Times New Roman"/>
          <w:sz w:val="24"/>
          <w:szCs w:val="24"/>
          <w:lang w:val="en-US"/>
        </w:rPr>
        <w:t>, 22, 175-206.</w:t>
      </w:r>
    </w:p>
    <w:p w:rsidR="00D5012C" w:rsidRPr="00F82BDA" w:rsidRDefault="00D5012C" w:rsidP="00320F51">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F82BDA">
        <w:rPr>
          <w:rFonts w:ascii="Times New Roman" w:hAnsi="Times New Roman" w:cs="Times New Roman"/>
          <w:sz w:val="24"/>
          <w:szCs w:val="24"/>
          <w:lang w:val="en-US"/>
        </w:rPr>
        <w:t>Frankham</w:t>
      </w:r>
      <w:proofErr w:type="spellEnd"/>
      <w:r w:rsidRPr="00F82BDA">
        <w:rPr>
          <w:rFonts w:ascii="Times New Roman" w:hAnsi="Times New Roman" w:cs="Times New Roman"/>
          <w:sz w:val="24"/>
          <w:szCs w:val="24"/>
          <w:lang w:val="en-US"/>
        </w:rPr>
        <w:t xml:space="preserve">, J. (1991). AIDS – It’s Like One of Those Things You Read About in the </w:t>
      </w:r>
      <w:proofErr w:type="spellStart"/>
      <w:r w:rsidRPr="00F82BDA">
        <w:rPr>
          <w:rFonts w:ascii="Times New Roman" w:hAnsi="Times New Roman" w:cs="Times New Roman"/>
          <w:sz w:val="24"/>
          <w:szCs w:val="24"/>
          <w:lang w:val="en-US"/>
        </w:rPr>
        <w:t>Newspapers.En</w:t>
      </w:r>
      <w:r w:rsidR="000456FF" w:rsidRPr="00F82BDA">
        <w:rPr>
          <w:rFonts w:ascii="Times New Roman" w:hAnsi="Times New Roman" w:cs="Times New Roman"/>
          <w:sz w:val="24"/>
          <w:szCs w:val="24"/>
          <w:lang w:val="en-US"/>
        </w:rPr>
        <w:t>:</w:t>
      </w:r>
      <w:r w:rsidRPr="00F82BDA">
        <w:rPr>
          <w:rFonts w:ascii="Times New Roman" w:hAnsi="Times New Roman" w:cs="Times New Roman"/>
          <w:sz w:val="24"/>
          <w:szCs w:val="24"/>
          <w:lang w:val="en-US"/>
        </w:rPr>
        <w:t>Schostack</w:t>
      </w:r>
      <w:proofErr w:type="spellEnd"/>
      <w:r w:rsidRPr="00F82BDA">
        <w:rPr>
          <w:rFonts w:ascii="Times New Roman" w:hAnsi="Times New Roman" w:cs="Times New Roman"/>
          <w:sz w:val="24"/>
          <w:szCs w:val="24"/>
          <w:lang w:val="en-US"/>
        </w:rPr>
        <w:t xml:space="preserve">, J.F. (Ed.) </w:t>
      </w:r>
      <w:r w:rsidRPr="00F82BDA">
        <w:rPr>
          <w:rFonts w:ascii="Times New Roman" w:hAnsi="Times New Roman" w:cs="Times New Roman"/>
          <w:iCs/>
          <w:sz w:val="24"/>
          <w:szCs w:val="24"/>
          <w:lang w:val="en-US"/>
        </w:rPr>
        <w:t>Youth in Trouble</w:t>
      </w:r>
      <w:r w:rsidRPr="00F82BDA">
        <w:rPr>
          <w:rFonts w:ascii="Times New Roman" w:hAnsi="Times New Roman" w:cs="Times New Roman"/>
          <w:sz w:val="24"/>
          <w:szCs w:val="24"/>
          <w:lang w:val="en-US"/>
        </w:rPr>
        <w:t xml:space="preserve">. London: </w:t>
      </w:r>
      <w:proofErr w:type="spellStart"/>
      <w:r w:rsidRPr="00F82BDA">
        <w:rPr>
          <w:rFonts w:ascii="Times New Roman" w:hAnsi="Times New Roman" w:cs="Times New Roman"/>
          <w:sz w:val="24"/>
          <w:szCs w:val="24"/>
          <w:lang w:val="en-US"/>
        </w:rPr>
        <w:t>Kogan</w:t>
      </w:r>
      <w:proofErr w:type="spellEnd"/>
      <w:r w:rsidRPr="00F82BDA">
        <w:rPr>
          <w:rFonts w:ascii="Times New Roman" w:hAnsi="Times New Roman" w:cs="Times New Roman"/>
          <w:sz w:val="24"/>
          <w:szCs w:val="24"/>
          <w:lang w:val="en-US"/>
        </w:rPr>
        <w:t xml:space="preserve"> Page.</w:t>
      </w:r>
    </w:p>
    <w:p w:rsidR="00D5012C" w:rsidRPr="00F82BDA" w:rsidRDefault="00D5012C" w:rsidP="00D5012C">
      <w:pPr>
        <w:autoSpaceDE w:val="0"/>
        <w:autoSpaceDN w:val="0"/>
        <w:adjustRightInd w:val="0"/>
        <w:spacing w:after="0" w:line="240" w:lineRule="auto"/>
        <w:rPr>
          <w:rFonts w:ascii="Times New Roman" w:hAnsi="Times New Roman" w:cs="Times New Roman"/>
          <w:sz w:val="24"/>
          <w:szCs w:val="24"/>
          <w:lang w:val="en-US"/>
        </w:rPr>
      </w:pPr>
    </w:p>
    <w:p w:rsidR="00A24BE8" w:rsidRPr="00F82BDA" w:rsidDel="002068AA" w:rsidRDefault="00A24BE8" w:rsidP="00320F51">
      <w:pPr>
        <w:jc w:val="both"/>
        <w:rPr>
          <w:del w:id="652" w:author="manuel.carballo" w:date="2018-08-02T12:16:00Z"/>
          <w:rFonts w:ascii="Times New Roman" w:hAnsi="Times New Roman" w:cs="Times New Roman"/>
          <w:sz w:val="24"/>
          <w:szCs w:val="24"/>
          <w:lang w:val="en-US"/>
        </w:rPr>
      </w:pPr>
      <w:del w:id="653" w:author="manuel.carballo" w:date="2018-08-02T12:16:00Z">
        <w:r w:rsidRPr="00F82BDA" w:rsidDel="002068AA">
          <w:rPr>
            <w:rFonts w:ascii="Times New Roman" w:hAnsi="Times New Roman" w:cs="Times New Roman"/>
            <w:sz w:val="24"/>
            <w:szCs w:val="24"/>
            <w:lang w:val="en-US"/>
          </w:rPr>
          <w:delText xml:space="preserve">Gong, Q. (2016). Communicating </w:delText>
        </w:r>
        <w:r w:rsidR="00B86E51" w:rsidRPr="00F82BDA" w:rsidDel="002068AA">
          <w:rPr>
            <w:rFonts w:ascii="Times New Roman" w:hAnsi="Times New Roman" w:cs="Times New Roman"/>
            <w:sz w:val="24"/>
            <w:szCs w:val="24"/>
            <w:lang w:val="en-US"/>
          </w:rPr>
          <w:delText>Risk and P</w:delText>
        </w:r>
        <w:r w:rsidRPr="00F82BDA" w:rsidDel="002068AA">
          <w:rPr>
            <w:rFonts w:ascii="Times New Roman" w:hAnsi="Times New Roman" w:cs="Times New Roman"/>
            <w:sz w:val="24"/>
            <w:szCs w:val="24"/>
            <w:lang w:val="en-US"/>
          </w:rPr>
          <w:delText xml:space="preserve">rotection: Advertising </w:delText>
        </w:r>
        <w:r w:rsidR="00B86E51" w:rsidRPr="00F82BDA" w:rsidDel="002068AA">
          <w:rPr>
            <w:rFonts w:ascii="Times New Roman" w:hAnsi="Times New Roman" w:cs="Times New Roman"/>
            <w:sz w:val="24"/>
            <w:szCs w:val="24"/>
            <w:lang w:val="en-US"/>
          </w:rPr>
          <w:delText>D</w:delText>
        </w:r>
        <w:r w:rsidRPr="00F82BDA" w:rsidDel="002068AA">
          <w:rPr>
            <w:rFonts w:ascii="Times New Roman" w:hAnsi="Times New Roman" w:cs="Times New Roman"/>
            <w:sz w:val="24"/>
            <w:szCs w:val="24"/>
            <w:lang w:val="en-US"/>
          </w:rPr>
          <w:delText xml:space="preserve">iscourse of </w:delText>
        </w:r>
        <w:r w:rsidR="00B86E51" w:rsidRPr="00F82BDA" w:rsidDel="002068AA">
          <w:rPr>
            <w:rFonts w:ascii="Times New Roman" w:hAnsi="Times New Roman" w:cs="Times New Roman"/>
            <w:sz w:val="24"/>
            <w:szCs w:val="24"/>
            <w:lang w:val="en-US"/>
          </w:rPr>
          <w:delText>Y</w:delText>
        </w:r>
        <w:r w:rsidRPr="00F82BDA" w:rsidDel="002068AA">
          <w:rPr>
            <w:rFonts w:ascii="Times New Roman" w:hAnsi="Times New Roman" w:cs="Times New Roman"/>
            <w:sz w:val="24"/>
            <w:szCs w:val="24"/>
            <w:lang w:val="en-US"/>
          </w:rPr>
          <w:delText xml:space="preserve">oung </w:delText>
        </w:r>
        <w:r w:rsidR="00B86E51" w:rsidRPr="00F82BDA" w:rsidDel="002068AA">
          <w:rPr>
            <w:rFonts w:ascii="Times New Roman" w:hAnsi="Times New Roman" w:cs="Times New Roman"/>
            <w:sz w:val="24"/>
            <w:szCs w:val="24"/>
            <w:lang w:val="en-US"/>
          </w:rPr>
          <w:delText>C</w:delText>
        </w:r>
        <w:r w:rsidRPr="00F82BDA" w:rsidDel="002068AA">
          <w:rPr>
            <w:rFonts w:ascii="Times New Roman" w:hAnsi="Times New Roman" w:cs="Times New Roman"/>
            <w:sz w:val="24"/>
            <w:szCs w:val="24"/>
            <w:lang w:val="en-US"/>
          </w:rPr>
          <w:delText xml:space="preserve">hildren’s </w:delText>
        </w:r>
        <w:r w:rsidR="00B86E51" w:rsidRPr="00F82BDA" w:rsidDel="002068AA">
          <w:rPr>
            <w:rFonts w:ascii="Times New Roman" w:hAnsi="Times New Roman" w:cs="Times New Roman"/>
            <w:sz w:val="24"/>
            <w:szCs w:val="24"/>
            <w:lang w:val="en-US"/>
          </w:rPr>
          <w:delText>H</w:delText>
        </w:r>
        <w:r w:rsidRPr="00F82BDA" w:rsidDel="002068AA">
          <w:rPr>
            <w:rFonts w:ascii="Times New Roman" w:hAnsi="Times New Roman" w:cs="Times New Roman"/>
            <w:sz w:val="24"/>
            <w:szCs w:val="24"/>
            <w:lang w:val="en-US"/>
          </w:rPr>
          <w:delText xml:space="preserve">ealthcare </w:delText>
        </w:r>
        <w:r w:rsidR="00B86E51" w:rsidRPr="00F82BDA" w:rsidDel="002068AA">
          <w:rPr>
            <w:rFonts w:ascii="Times New Roman" w:hAnsi="Times New Roman" w:cs="Times New Roman"/>
            <w:sz w:val="24"/>
            <w:szCs w:val="24"/>
            <w:lang w:val="en-US"/>
          </w:rPr>
          <w:delText>P</w:delText>
        </w:r>
        <w:r w:rsidRPr="00F82BDA" w:rsidDel="002068AA">
          <w:rPr>
            <w:rFonts w:ascii="Times New Roman" w:hAnsi="Times New Roman" w:cs="Times New Roman"/>
            <w:sz w:val="24"/>
            <w:szCs w:val="24"/>
            <w:lang w:val="en-US"/>
          </w:rPr>
          <w:delText xml:space="preserve">roducts and </w:delText>
        </w:r>
        <w:r w:rsidR="00B86E51" w:rsidRPr="00F82BDA" w:rsidDel="002068AA">
          <w:rPr>
            <w:rFonts w:ascii="Times New Roman" w:hAnsi="Times New Roman" w:cs="Times New Roman"/>
            <w:sz w:val="24"/>
            <w:szCs w:val="24"/>
            <w:lang w:val="en-US"/>
          </w:rPr>
          <w:delText>P</w:delText>
        </w:r>
        <w:r w:rsidRPr="00F82BDA" w:rsidDel="002068AA">
          <w:rPr>
            <w:rFonts w:ascii="Times New Roman" w:hAnsi="Times New Roman" w:cs="Times New Roman"/>
            <w:sz w:val="24"/>
            <w:szCs w:val="24"/>
            <w:lang w:val="en-US"/>
          </w:rPr>
          <w:delText xml:space="preserve">arental </w:delText>
        </w:r>
        <w:r w:rsidR="00B86E51" w:rsidRPr="00F82BDA" w:rsidDel="002068AA">
          <w:rPr>
            <w:rFonts w:ascii="Times New Roman" w:hAnsi="Times New Roman" w:cs="Times New Roman"/>
            <w:sz w:val="24"/>
            <w:szCs w:val="24"/>
            <w:lang w:val="en-US"/>
          </w:rPr>
          <w:delText>R</w:delText>
        </w:r>
        <w:r w:rsidRPr="00F82BDA" w:rsidDel="002068AA">
          <w:rPr>
            <w:rFonts w:ascii="Times New Roman" w:hAnsi="Times New Roman" w:cs="Times New Roman"/>
            <w:sz w:val="24"/>
            <w:szCs w:val="24"/>
            <w:lang w:val="en-US"/>
          </w:rPr>
          <w:delText>eception in China</w:delText>
        </w:r>
        <w:r w:rsidR="00C8705D" w:rsidRPr="00F82BDA" w:rsidDel="002068AA">
          <w:rPr>
            <w:rFonts w:ascii="Times New Roman" w:hAnsi="Times New Roman" w:cs="Times New Roman"/>
            <w:sz w:val="24"/>
            <w:szCs w:val="24"/>
            <w:lang w:val="en-US"/>
          </w:rPr>
          <w:delText>, e</w:delText>
        </w:r>
        <w:r w:rsidRPr="00F82BDA" w:rsidDel="002068AA">
          <w:rPr>
            <w:rFonts w:ascii="Times New Roman" w:hAnsi="Times New Roman" w:cs="Times New Roman"/>
            <w:sz w:val="24"/>
            <w:szCs w:val="24"/>
            <w:lang w:val="en-US"/>
          </w:rPr>
          <w:delText>nEuropean Journal of Cultural Studies.</w:delText>
        </w:r>
      </w:del>
    </w:p>
    <w:p w:rsidR="00B86E51" w:rsidRPr="00F82BDA" w:rsidRDefault="00B86E51" w:rsidP="00320F51">
      <w:pPr>
        <w:autoSpaceDE w:val="0"/>
        <w:autoSpaceDN w:val="0"/>
        <w:adjustRightInd w:val="0"/>
        <w:spacing w:after="0" w:line="240" w:lineRule="auto"/>
        <w:jc w:val="both"/>
        <w:rPr>
          <w:rFonts w:ascii="Times New Roman" w:hAnsi="Times New Roman" w:cs="Times New Roman"/>
          <w:sz w:val="24"/>
          <w:szCs w:val="24"/>
          <w:lang w:val="en-US"/>
        </w:rPr>
      </w:pPr>
      <w:r w:rsidRPr="00F82BDA">
        <w:rPr>
          <w:rFonts w:ascii="Times New Roman" w:hAnsi="Times New Roman" w:cs="Times New Roman"/>
          <w:sz w:val="24"/>
          <w:szCs w:val="24"/>
          <w:lang w:val="en-US"/>
        </w:rPr>
        <w:t xml:space="preserve">Hall, S. (2005). Encoding/Decoding. En: Hall, S., Hobson, D., Lowe, A., y Willis, P. (Eds.) Culture, Media, Language. Working Papers in Cultural Studies, 1972–79. </w:t>
      </w:r>
      <w:proofErr w:type="spellStart"/>
      <w:r w:rsidRPr="00F82BDA">
        <w:rPr>
          <w:rFonts w:ascii="Times New Roman" w:hAnsi="Times New Roman" w:cs="Times New Roman"/>
          <w:sz w:val="24"/>
          <w:szCs w:val="24"/>
          <w:lang w:val="en-US"/>
        </w:rPr>
        <w:t>Londres</w:t>
      </w:r>
      <w:proofErr w:type="spellEnd"/>
      <w:r w:rsidRPr="00F82BDA">
        <w:rPr>
          <w:rFonts w:ascii="Times New Roman" w:hAnsi="Times New Roman" w:cs="Times New Roman"/>
          <w:sz w:val="24"/>
          <w:szCs w:val="24"/>
          <w:lang w:val="en-US"/>
        </w:rPr>
        <w:t xml:space="preserve">, Nueva York: </w:t>
      </w:r>
      <w:proofErr w:type="spellStart"/>
      <w:r w:rsidRPr="00F82BDA">
        <w:rPr>
          <w:rFonts w:ascii="Times New Roman" w:hAnsi="Times New Roman" w:cs="Times New Roman"/>
          <w:sz w:val="24"/>
          <w:szCs w:val="24"/>
          <w:lang w:val="en-US"/>
        </w:rPr>
        <w:t>Routledge</w:t>
      </w:r>
      <w:proofErr w:type="spellEnd"/>
      <w:r w:rsidRPr="00F82BDA">
        <w:rPr>
          <w:rFonts w:ascii="Times New Roman" w:hAnsi="Times New Roman" w:cs="Times New Roman"/>
          <w:sz w:val="24"/>
          <w:szCs w:val="24"/>
          <w:lang w:val="en-US"/>
        </w:rPr>
        <w:t>, pp. 117-127.</w:t>
      </w:r>
    </w:p>
    <w:p w:rsidR="00B86E51" w:rsidRPr="00F82BDA" w:rsidRDefault="00B86E51" w:rsidP="00320F51">
      <w:pPr>
        <w:autoSpaceDE w:val="0"/>
        <w:autoSpaceDN w:val="0"/>
        <w:adjustRightInd w:val="0"/>
        <w:spacing w:after="0" w:line="240" w:lineRule="auto"/>
        <w:jc w:val="both"/>
        <w:rPr>
          <w:rFonts w:ascii="Times New Roman" w:hAnsi="Times New Roman" w:cs="Times New Roman"/>
          <w:sz w:val="24"/>
          <w:szCs w:val="24"/>
          <w:lang w:val="en-US"/>
        </w:rPr>
      </w:pPr>
    </w:p>
    <w:p w:rsidR="00C057E5" w:rsidRPr="00F82BDA" w:rsidDel="002068AA" w:rsidRDefault="00C057E5" w:rsidP="00320F51">
      <w:pPr>
        <w:jc w:val="both"/>
        <w:rPr>
          <w:del w:id="654" w:author="manuel.carballo" w:date="2018-08-02T12:16:00Z"/>
          <w:rFonts w:ascii="Times New Roman" w:hAnsi="Times New Roman" w:cs="Times New Roman"/>
          <w:sz w:val="24"/>
          <w:szCs w:val="24"/>
          <w:lang w:val="en-US"/>
        </w:rPr>
      </w:pPr>
      <w:del w:id="655" w:author="manuel.carballo" w:date="2018-08-02T12:16:00Z">
        <w:r w:rsidRPr="00F82BDA" w:rsidDel="002068AA">
          <w:rPr>
            <w:rFonts w:ascii="Times New Roman" w:hAnsi="Times New Roman" w:cs="Times New Roman"/>
            <w:sz w:val="24"/>
            <w:szCs w:val="24"/>
            <w:lang w:val="en-US"/>
          </w:rPr>
          <w:delText xml:space="preserve">Kotler, P. y Armstrong, G. (2012). Marketing. México: Pearson. </w:delText>
        </w:r>
      </w:del>
    </w:p>
    <w:p w:rsidR="00924C20" w:rsidRPr="00F82BDA" w:rsidRDefault="00924C20" w:rsidP="00320F51">
      <w:pPr>
        <w:jc w:val="both"/>
        <w:rPr>
          <w:rFonts w:ascii="Times New Roman" w:hAnsi="Times New Roman" w:cs="Times New Roman"/>
          <w:sz w:val="24"/>
          <w:szCs w:val="24"/>
          <w:lang w:val="en-US"/>
        </w:rPr>
      </w:pPr>
      <w:r w:rsidRPr="00F82BDA">
        <w:rPr>
          <w:rFonts w:ascii="Times New Roman" w:hAnsi="Times New Roman" w:cs="Times New Roman"/>
          <w:sz w:val="24"/>
          <w:szCs w:val="24"/>
          <w:lang w:val="en-US"/>
        </w:rPr>
        <w:t xml:space="preserve">Lewis, B. y Lewis, J. (2015). Health Communication: A Media &amp; Cultural </w:t>
      </w:r>
      <w:proofErr w:type="spellStart"/>
      <w:r w:rsidRPr="00F82BDA">
        <w:rPr>
          <w:rFonts w:ascii="Times New Roman" w:hAnsi="Times New Roman" w:cs="Times New Roman"/>
          <w:sz w:val="24"/>
          <w:szCs w:val="24"/>
          <w:lang w:val="en-US"/>
        </w:rPr>
        <w:t>StudiesApproach</w:t>
      </w:r>
      <w:proofErr w:type="spellEnd"/>
      <w:r w:rsidRPr="00F82BDA">
        <w:rPr>
          <w:rFonts w:ascii="Times New Roman" w:hAnsi="Times New Roman" w:cs="Times New Roman"/>
          <w:sz w:val="24"/>
          <w:szCs w:val="24"/>
          <w:lang w:val="en-US"/>
        </w:rPr>
        <w:t xml:space="preserve"> London y New York: Palgrave Macmillan.</w:t>
      </w:r>
    </w:p>
    <w:p w:rsidR="00D56782" w:rsidRPr="00F82BDA" w:rsidRDefault="00D56782" w:rsidP="00320F51">
      <w:pPr>
        <w:jc w:val="both"/>
        <w:rPr>
          <w:rFonts w:ascii="Times New Roman" w:hAnsi="Times New Roman" w:cs="Times New Roman"/>
          <w:sz w:val="24"/>
          <w:szCs w:val="24"/>
          <w:lang w:val="en-US"/>
        </w:rPr>
      </w:pPr>
      <w:proofErr w:type="spellStart"/>
      <w:proofErr w:type="gramStart"/>
      <w:r w:rsidRPr="00F82BDA">
        <w:rPr>
          <w:rFonts w:ascii="Times New Roman" w:hAnsi="Times New Roman" w:cs="Times New Roman"/>
          <w:sz w:val="24"/>
          <w:szCs w:val="24"/>
          <w:lang w:val="en-US"/>
        </w:rPr>
        <w:t>Lindlof</w:t>
      </w:r>
      <w:proofErr w:type="spellEnd"/>
      <w:r w:rsidRPr="00F82BDA">
        <w:rPr>
          <w:rFonts w:ascii="Times New Roman" w:hAnsi="Times New Roman" w:cs="Times New Roman"/>
          <w:sz w:val="24"/>
          <w:szCs w:val="24"/>
          <w:lang w:val="en-US"/>
        </w:rPr>
        <w:t>, T. (ed.) (1987)</w:t>
      </w:r>
      <w:r w:rsidR="000354D4" w:rsidRPr="00F82BDA">
        <w:rPr>
          <w:rFonts w:ascii="Times New Roman" w:hAnsi="Times New Roman" w:cs="Times New Roman"/>
          <w:sz w:val="24"/>
          <w:szCs w:val="24"/>
          <w:lang w:val="en-US"/>
        </w:rPr>
        <w:t>.</w:t>
      </w:r>
      <w:r w:rsidRPr="00F82BDA">
        <w:rPr>
          <w:rFonts w:ascii="Times New Roman" w:hAnsi="Times New Roman" w:cs="Times New Roman"/>
          <w:iCs/>
          <w:sz w:val="24"/>
          <w:szCs w:val="24"/>
          <w:lang w:val="en-US"/>
        </w:rPr>
        <w:t xml:space="preserve">Natural Audiences, </w:t>
      </w:r>
      <w:r w:rsidRPr="00F82BDA">
        <w:rPr>
          <w:rFonts w:ascii="Times New Roman" w:hAnsi="Times New Roman" w:cs="Times New Roman"/>
          <w:sz w:val="24"/>
          <w:szCs w:val="24"/>
          <w:lang w:val="en-US"/>
        </w:rPr>
        <w:t xml:space="preserve">Norwood, NJ: </w:t>
      </w:r>
      <w:proofErr w:type="spellStart"/>
      <w:r w:rsidRPr="00F82BDA">
        <w:rPr>
          <w:rFonts w:ascii="Times New Roman" w:hAnsi="Times New Roman" w:cs="Times New Roman"/>
          <w:sz w:val="24"/>
          <w:szCs w:val="24"/>
          <w:lang w:val="en-US"/>
        </w:rPr>
        <w:t>Ablex</w:t>
      </w:r>
      <w:proofErr w:type="spellEnd"/>
      <w:r w:rsidRPr="00F82BDA">
        <w:rPr>
          <w:rFonts w:ascii="Times New Roman" w:hAnsi="Times New Roman" w:cs="Times New Roman"/>
          <w:sz w:val="24"/>
          <w:szCs w:val="24"/>
          <w:lang w:val="en-US"/>
        </w:rPr>
        <w:t>.</w:t>
      </w:r>
      <w:proofErr w:type="gramEnd"/>
    </w:p>
    <w:p w:rsidR="00396BAC" w:rsidRPr="00F82BDA" w:rsidRDefault="00396BAC" w:rsidP="00320F51">
      <w:pPr>
        <w:autoSpaceDE w:val="0"/>
        <w:autoSpaceDN w:val="0"/>
        <w:adjustRightInd w:val="0"/>
        <w:spacing w:after="0" w:line="240" w:lineRule="auto"/>
        <w:jc w:val="both"/>
        <w:rPr>
          <w:rFonts w:ascii="Times New Roman" w:hAnsi="Times New Roman" w:cs="Times New Roman"/>
          <w:sz w:val="24"/>
          <w:szCs w:val="24"/>
          <w:lang w:val="en-US"/>
        </w:rPr>
      </w:pPr>
      <w:proofErr w:type="spellStart"/>
      <w:proofErr w:type="gramStart"/>
      <w:r w:rsidRPr="00F82BDA">
        <w:rPr>
          <w:rFonts w:ascii="Times New Roman" w:hAnsi="Times New Roman" w:cs="Times New Roman"/>
          <w:sz w:val="24"/>
          <w:szCs w:val="24"/>
          <w:lang w:val="en-US"/>
        </w:rPr>
        <w:t>McRobbie</w:t>
      </w:r>
      <w:proofErr w:type="spellEnd"/>
      <w:r w:rsidRPr="00F82BDA">
        <w:rPr>
          <w:rFonts w:ascii="Times New Roman" w:hAnsi="Times New Roman" w:cs="Times New Roman"/>
          <w:sz w:val="24"/>
          <w:szCs w:val="24"/>
          <w:lang w:val="en-US"/>
        </w:rPr>
        <w:t>, A. (2009).</w:t>
      </w:r>
      <w:r w:rsidRPr="00F82BDA">
        <w:rPr>
          <w:rFonts w:ascii="Times New Roman" w:hAnsi="Times New Roman" w:cs="Times New Roman"/>
          <w:iCs/>
          <w:sz w:val="24"/>
          <w:szCs w:val="24"/>
          <w:lang w:val="en-US"/>
        </w:rPr>
        <w:t>The Aftermath of Feminism</w:t>
      </w:r>
      <w:r w:rsidRPr="00F82BDA">
        <w:rPr>
          <w:rFonts w:ascii="Times New Roman" w:hAnsi="Times New Roman" w:cs="Times New Roman"/>
          <w:sz w:val="24"/>
          <w:szCs w:val="24"/>
          <w:lang w:val="en-US"/>
        </w:rPr>
        <w:t>.</w:t>
      </w:r>
      <w:proofErr w:type="gramEnd"/>
      <w:r w:rsidRPr="00F82BDA">
        <w:rPr>
          <w:rFonts w:ascii="Times New Roman" w:hAnsi="Times New Roman" w:cs="Times New Roman"/>
          <w:sz w:val="24"/>
          <w:szCs w:val="24"/>
          <w:lang w:val="en-US"/>
        </w:rPr>
        <w:t xml:space="preserve"> </w:t>
      </w:r>
      <w:r w:rsidRPr="00F82BDA">
        <w:rPr>
          <w:rFonts w:ascii="Times New Roman" w:hAnsi="Times New Roman" w:cs="Times New Roman"/>
          <w:iCs/>
          <w:sz w:val="24"/>
          <w:szCs w:val="24"/>
          <w:lang w:val="en-US"/>
        </w:rPr>
        <w:t>Gender, Culture and Social Change</w:t>
      </w:r>
      <w:r w:rsidRPr="00F82BDA">
        <w:rPr>
          <w:rFonts w:ascii="Times New Roman" w:hAnsi="Times New Roman" w:cs="Times New Roman"/>
          <w:sz w:val="24"/>
          <w:szCs w:val="24"/>
          <w:lang w:val="en-US"/>
        </w:rPr>
        <w:t xml:space="preserve">. </w:t>
      </w:r>
      <w:proofErr w:type="spellStart"/>
      <w:r w:rsidRPr="00F82BDA">
        <w:rPr>
          <w:rFonts w:ascii="Times New Roman" w:hAnsi="Times New Roman" w:cs="Times New Roman"/>
          <w:sz w:val="24"/>
          <w:szCs w:val="24"/>
          <w:lang w:val="en-US"/>
        </w:rPr>
        <w:t>Londres</w:t>
      </w:r>
      <w:proofErr w:type="spellEnd"/>
      <w:r w:rsidRPr="00F82BDA">
        <w:rPr>
          <w:rFonts w:ascii="Times New Roman" w:hAnsi="Times New Roman" w:cs="Times New Roman"/>
          <w:sz w:val="24"/>
          <w:szCs w:val="24"/>
          <w:lang w:val="en-US"/>
        </w:rPr>
        <w:t>: Sage.</w:t>
      </w:r>
    </w:p>
    <w:p w:rsidR="00396BAC" w:rsidRPr="00F82BDA" w:rsidRDefault="00396BAC" w:rsidP="00320F51">
      <w:pPr>
        <w:autoSpaceDE w:val="0"/>
        <w:autoSpaceDN w:val="0"/>
        <w:adjustRightInd w:val="0"/>
        <w:spacing w:after="0" w:line="240" w:lineRule="auto"/>
        <w:jc w:val="both"/>
        <w:rPr>
          <w:rFonts w:ascii="Times New Roman" w:hAnsi="Times New Roman" w:cs="Times New Roman"/>
          <w:sz w:val="24"/>
          <w:szCs w:val="24"/>
          <w:lang w:val="en-US"/>
        </w:rPr>
      </w:pPr>
    </w:p>
    <w:p w:rsidR="00C8705D" w:rsidRPr="00F82BDA" w:rsidRDefault="009C4A01" w:rsidP="00320F51">
      <w:pPr>
        <w:jc w:val="both"/>
        <w:rPr>
          <w:rFonts w:ascii="Times New Roman" w:hAnsi="Times New Roman" w:cs="Times New Roman"/>
          <w:sz w:val="24"/>
          <w:szCs w:val="24"/>
          <w:lang w:val="en-US"/>
        </w:rPr>
      </w:pPr>
      <w:r w:rsidRPr="00F82BDA">
        <w:rPr>
          <w:rFonts w:ascii="Times New Roman" w:hAnsi="Times New Roman" w:cs="Times New Roman"/>
          <w:sz w:val="24"/>
          <w:szCs w:val="24"/>
          <w:lang w:val="en-US"/>
        </w:rPr>
        <w:t>Mor</w:t>
      </w:r>
      <w:r w:rsidR="00C8705D" w:rsidRPr="00F82BDA">
        <w:rPr>
          <w:rFonts w:ascii="Times New Roman" w:hAnsi="Times New Roman" w:cs="Times New Roman"/>
          <w:sz w:val="24"/>
          <w:szCs w:val="24"/>
          <w:lang w:val="en-US"/>
        </w:rPr>
        <w:t>l</w:t>
      </w:r>
      <w:r w:rsidRPr="00F82BDA">
        <w:rPr>
          <w:rFonts w:ascii="Times New Roman" w:hAnsi="Times New Roman" w:cs="Times New Roman"/>
          <w:sz w:val="24"/>
          <w:szCs w:val="24"/>
          <w:lang w:val="en-US"/>
        </w:rPr>
        <w:t>e</w:t>
      </w:r>
      <w:r w:rsidR="00C8705D" w:rsidRPr="00F82BDA">
        <w:rPr>
          <w:rFonts w:ascii="Times New Roman" w:hAnsi="Times New Roman" w:cs="Times New Roman"/>
          <w:sz w:val="24"/>
          <w:szCs w:val="24"/>
          <w:lang w:val="en-US"/>
        </w:rPr>
        <w:t xml:space="preserve">y, D. (1992). Television </w:t>
      </w:r>
      <w:proofErr w:type="spellStart"/>
      <w:r w:rsidR="00C8705D" w:rsidRPr="00F82BDA">
        <w:rPr>
          <w:rFonts w:ascii="Times New Roman" w:hAnsi="Times New Roman" w:cs="Times New Roman"/>
          <w:sz w:val="24"/>
          <w:szCs w:val="24"/>
          <w:lang w:val="en-US"/>
        </w:rPr>
        <w:t>Audiencies</w:t>
      </w:r>
      <w:proofErr w:type="spellEnd"/>
      <w:r w:rsidR="00C8705D" w:rsidRPr="00F82BDA">
        <w:rPr>
          <w:rFonts w:ascii="Times New Roman" w:hAnsi="Times New Roman" w:cs="Times New Roman"/>
          <w:sz w:val="24"/>
          <w:szCs w:val="24"/>
          <w:lang w:val="en-US"/>
        </w:rPr>
        <w:t xml:space="preserve">&amp; Cultural Studies. </w:t>
      </w:r>
      <w:proofErr w:type="spellStart"/>
      <w:r w:rsidR="00C8705D" w:rsidRPr="00F82BDA">
        <w:rPr>
          <w:rFonts w:ascii="Times New Roman" w:hAnsi="Times New Roman" w:cs="Times New Roman"/>
          <w:sz w:val="24"/>
          <w:szCs w:val="24"/>
          <w:lang w:val="en-US"/>
        </w:rPr>
        <w:t>Londres</w:t>
      </w:r>
      <w:proofErr w:type="spellEnd"/>
      <w:r w:rsidR="00C8705D" w:rsidRPr="00F82BDA">
        <w:rPr>
          <w:rFonts w:ascii="Times New Roman" w:hAnsi="Times New Roman" w:cs="Times New Roman"/>
          <w:sz w:val="24"/>
          <w:szCs w:val="24"/>
          <w:lang w:val="en-US"/>
        </w:rPr>
        <w:t xml:space="preserve">; NY: </w:t>
      </w:r>
      <w:proofErr w:type="spellStart"/>
      <w:r w:rsidR="00C8705D" w:rsidRPr="00F82BDA">
        <w:rPr>
          <w:rFonts w:ascii="Times New Roman" w:hAnsi="Times New Roman" w:cs="Times New Roman"/>
          <w:sz w:val="24"/>
          <w:szCs w:val="24"/>
          <w:lang w:val="en-US"/>
        </w:rPr>
        <w:t>Routledge</w:t>
      </w:r>
      <w:proofErr w:type="spellEnd"/>
      <w:r w:rsidR="00C8705D" w:rsidRPr="00F82BDA">
        <w:rPr>
          <w:rFonts w:ascii="Times New Roman" w:hAnsi="Times New Roman" w:cs="Times New Roman"/>
          <w:sz w:val="24"/>
          <w:szCs w:val="24"/>
          <w:lang w:val="en-US"/>
        </w:rPr>
        <w:t>.</w:t>
      </w:r>
    </w:p>
    <w:p w:rsidR="006941B5" w:rsidRPr="00F82BDA" w:rsidRDefault="006941B5" w:rsidP="00320F51">
      <w:pPr>
        <w:jc w:val="both"/>
        <w:rPr>
          <w:rFonts w:ascii="Times New Roman" w:hAnsi="Times New Roman" w:cs="Times New Roman"/>
          <w:sz w:val="24"/>
          <w:szCs w:val="24"/>
          <w:lang w:val="en-US"/>
        </w:rPr>
      </w:pPr>
      <w:r w:rsidRPr="00F82BDA">
        <w:rPr>
          <w:rFonts w:ascii="Times New Roman" w:hAnsi="Times New Roman" w:cs="Times New Roman"/>
          <w:sz w:val="24"/>
          <w:szCs w:val="24"/>
          <w:lang w:val="en-US"/>
        </w:rPr>
        <w:t xml:space="preserve">Philo, G. (1996). </w:t>
      </w:r>
      <w:r w:rsidRPr="00F82BDA">
        <w:rPr>
          <w:rFonts w:ascii="Times New Roman" w:hAnsi="Times New Roman" w:cs="Times New Roman"/>
          <w:iCs/>
          <w:sz w:val="24"/>
          <w:szCs w:val="24"/>
          <w:lang w:val="en-US"/>
        </w:rPr>
        <w:t xml:space="preserve">Media and Mental </w:t>
      </w:r>
      <w:proofErr w:type="spellStart"/>
      <w:r w:rsidRPr="00F82BDA">
        <w:rPr>
          <w:rFonts w:ascii="Times New Roman" w:hAnsi="Times New Roman" w:cs="Times New Roman"/>
          <w:iCs/>
          <w:sz w:val="24"/>
          <w:szCs w:val="24"/>
          <w:lang w:val="en-US"/>
        </w:rPr>
        <w:t>Distre</w:t>
      </w:r>
      <w:r w:rsidR="00CA1AA2" w:rsidRPr="00F82BDA">
        <w:rPr>
          <w:rFonts w:ascii="Times New Roman" w:hAnsi="Times New Roman" w:cs="Times New Roman"/>
          <w:iCs/>
          <w:sz w:val="24"/>
          <w:szCs w:val="24"/>
          <w:lang w:val="en-US"/>
        </w:rPr>
        <w:t>s</w:t>
      </w:r>
      <w:r w:rsidRPr="00F82BDA">
        <w:rPr>
          <w:rFonts w:ascii="Times New Roman" w:hAnsi="Times New Roman" w:cs="Times New Roman"/>
          <w:iCs/>
          <w:sz w:val="24"/>
          <w:szCs w:val="24"/>
          <w:lang w:val="en-US"/>
        </w:rPr>
        <w:t>s.</w:t>
      </w:r>
      <w:r w:rsidRPr="00F82BDA">
        <w:rPr>
          <w:rFonts w:ascii="Times New Roman" w:hAnsi="Times New Roman" w:cs="Times New Roman"/>
          <w:sz w:val="24"/>
          <w:szCs w:val="24"/>
          <w:lang w:val="en-US"/>
        </w:rPr>
        <w:t>London</w:t>
      </w:r>
      <w:proofErr w:type="spellEnd"/>
      <w:r w:rsidRPr="00F82BDA">
        <w:rPr>
          <w:rFonts w:ascii="Times New Roman" w:hAnsi="Times New Roman" w:cs="Times New Roman"/>
          <w:sz w:val="24"/>
          <w:szCs w:val="24"/>
          <w:lang w:val="en-US"/>
        </w:rPr>
        <w:t xml:space="preserve">: </w:t>
      </w:r>
      <w:proofErr w:type="spellStart"/>
      <w:r w:rsidRPr="00F82BDA">
        <w:rPr>
          <w:rFonts w:ascii="Times New Roman" w:hAnsi="Times New Roman" w:cs="Times New Roman"/>
          <w:sz w:val="24"/>
          <w:szCs w:val="24"/>
          <w:lang w:val="en-US"/>
        </w:rPr>
        <w:t>Routledge</w:t>
      </w:r>
      <w:proofErr w:type="spellEnd"/>
      <w:r w:rsidRPr="00F82BDA">
        <w:rPr>
          <w:rFonts w:ascii="Times New Roman" w:hAnsi="Times New Roman" w:cs="Times New Roman"/>
          <w:sz w:val="24"/>
          <w:szCs w:val="24"/>
          <w:lang w:val="en-US"/>
        </w:rPr>
        <w:t>.</w:t>
      </w:r>
    </w:p>
    <w:p w:rsidR="00396BAC" w:rsidRPr="00F82BDA" w:rsidRDefault="00396BAC" w:rsidP="00320F51">
      <w:pPr>
        <w:jc w:val="both"/>
        <w:rPr>
          <w:rFonts w:ascii="Times New Roman" w:hAnsi="Times New Roman" w:cs="Times New Roman"/>
          <w:sz w:val="24"/>
          <w:szCs w:val="24"/>
        </w:rPr>
      </w:pPr>
      <w:proofErr w:type="spellStart"/>
      <w:r w:rsidRPr="00F82BDA">
        <w:rPr>
          <w:rFonts w:ascii="Times New Roman" w:hAnsi="Times New Roman" w:cs="Times New Roman"/>
          <w:sz w:val="24"/>
          <w:szCs w:val="24"/>
          <w:lang w:val="es-AR"/>
        </w:rPr>
        <w:t>Power</w:t>
      </w:r>
      <w:proofErr w:type="spellEnd"/>
      <w:r w:rsidRPr="00F82BDA">
        <w:rPr>
          <w:rFonts w:ascii="Times New Roman" w:hAnsi="Times New Roman" w:cs="Times New Roman"/>
          <w:sz w:val="24"/>
          <w:szCs w:val="24"/>
          <w:lang w:val="es-AR"/>
        </w:rPr>
        <w:t>, N. (2017). La mujer unidimensional. Buenos Aires: Cruce.</w:t>
      </w:r>
    </w:p>
    <w:p w:rsidR="006941B5" w:rsidRPr="00F82BDA" w:rsidRDefault="006941B5" w:rsidP="00274A7E">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F82BDA">
        <w:rPr>
          <w:rFonts w:ascii="Times New Roman" w:hAnsi="Times New Roman" w:cs="Times New Roman"/>
          <w:sz w:val="24"/>
          <w:szCs w:val="24"/>
          <w:lang w:val="es-AR"/>
        </w:rPr>
        <w:t>Rapp</w:t>
      </w:r>
      <w:proofErr w:type="spellEnd"/>
      <w:r w:rsidRPr="00F82BDA">
        <w:rPr>
          <w:rFonts w:ascii="Times New Roman" w:hAnsi="Times New Roman" w:cs="Times New Roman"/>
          <w:sz w:val="24"/>
          <w:szCs w:val="24"/>
          <w:lang w:val="es-AR"/>
        </w:rPr>
        <w:t xml:space="preserve">, R. (1988). </w:t>
      </w:r>
      <w:r w:rsidRPr="00F82BDA">
        <w:rPr>
          <w:rFonts w:ascii="Times New Roman" w:hAnsi="Times New Roman" w:cs="Times New Roman"/>
          <w:sz w:val="24"/>
          <w:szCs w:val="24"/>
          <w:lang w:val="en-US"/>
        </w:rPr>
        <w:t xml:space="preserve">Chromosomes and Communication, </w:t>
      </w:r>
      <w:proofErr w:type="spellStart"/>
      <w:r w:rsidRPr="00F82BDA">
        <w:rPr>
          <w:rFonts w:ascii="Times New Roman" w:hAnsi="Times New Roman" w:cs="Times New Roman"/>
          <w:sz w:val="24"/>
          <w:szCs w:val="24"/>
          <w:lang w:val="en-US"/>
        </w:rPr>
        <w:t>en</w:t>
      </w:r>
      <w:r w:rsidRPr="00F82BDA">
        <w:rPr>
          <w:rFonts w:ascii="Times New Roman" w:hAnsi="Times New Roman" w:cs="Times New Roman"/>
          <w:iCs/>
          <w:sz w:val="24"/>
          <w:szCs w:val="24"/>
          <w:lang w:val="en-US"/>
        </w:rPr>
        <w:t>Medical</w:t>
      </w:r>
      <w:proofErr w:type="spellEnd"/>
      <w:r w:rsidRPr="00F82BDA">
        <w:rPr>
          <w:rFonts w:ascii="Times New Roman" w:hAnsi="Times New Roman" w:cs="Times New Roman"/>
          <w:iCs/>
          <w:sz w:val="24"/>
          <w:szCs w:val="24"/>
          <w:lang w:val="en-US"/>
        </w:rPr>
        <w:t xml:space="preserve"> Anthropology Quarterly</w:t>
      </w:r>
      <w:r w:rsidRPr="00F82BDA">
        <w:rPr>
          <w:rFonts w:ascii="Times New Roman" w:hAnsi="Times New Roman" w:cs="Times New Roman"/>
          <w:sz w:val="24"/>
          <w:szCs w:val="24"/>
          <w:lang w:val="en-US"/>
        </w:rPr>
        <w:t>, 2(2): 143–143.</w:t>
      </w:r>
    </w:p>
    <w:p w:rsidR="006941B5" w:rsidRPr="00F82BDA" w:rsidRDefault="006941B5" w:rsidP="00274A7E">
      <w:pPr>
        <w:autoSpaceDE w:val="0"/>
        <w:autoSpaceDN w:val="0"/>
        <w:adjustRightInd w:val="0"/>
        <w:spacing w:after="0" w:line="240" w:lineRule="auto"/>
        <w:jc w:val="both"/>
        <w:rPr>
          <w:rFonts w:ascii="Times New Roman" w:hAnsi="Times New Roman" w:cs="Times New Roman"/>
          <w:iCs/>
          <w:sz w:val="24"/>
          <w:szCs w:val="24"/>
          <w:lang w:val="en-US"/>
        </w:rPr>
      </w:pPr>
    </w:p>
    <w:p w:rsidR="00584337" w:rsidRPr="00F82BDA" w:rsidRDefault="00584337" w:rsidP="00274A7E">
      <w:pPr>
        <w:jc w:val="both"/>
        <w:rPr>
          <w:rFonts w:ascii="Times New Roman" w:hAnsi="Times New Roman" w:cs="Times New Roman"/>
          <w:sz w:val="24"/>
          <w:szCs w:val="24"/>
          <w:lang w:val="en-US"/>
        </w:rPr>
      </w:pPr>
      <w:r w:rsidRPr="00F82BDA">
        <w:rPr>
          <w:rFonts w:ascii="Times New Roman" w:hAnsi="Times New Roman" w:cs="Times New Roman"/>
          <w:sz w:val="24"/>
          <w:szCs w:val="24"/>
        </w:rPr>
        <w:t>Rogers,</w:t>
      </w:r>
      <w:r w:rsidR="00F1405A" w:rsidRPr="00F82BDA">
        <w:rPr>
          <w:rFonts w:ascii="Times New Roman" w:hAnsi="Times New Roman" w:cs="Times New Roman"/>
          <w:sz w:val="24"/>
          <w:szCs w:val="24"/>
        </w:rPr>
        <w:t xml:space="preserve"> E., </w:t>
      </w:r>
      <w:proofErr w:type="spellStart"/>
      <w:r w:rsidR="00F1405A" w:rsidRPr="00F82BDA">
        <w:rPr>
          <w:rFonts w:ascii="Times New Roman" w:hAnsi="Times New Roman" w:cs="Times New Roman"/>
          <w:sz w:val="24"/>
          <w:szCs w:val="24"/>
        </w:rPr>
        <w:t>Singhal</w:t>
      </w:r>
      <w:proofErr w:type="spellEnd"/>
      <w:r w:rsidR="00F1405A" w:rsidRPr="00F82BDA">
        <w:rPr>
          <w:rFonts w:ascii="Times New Roman" w:hAnsi="Times New Roman" w:cs="Times New Roman"/>
          <w:sz w:val="24"/>
          <w:szCs w:val="24"/>
        </w:rPr>
        <w:t xml:space="preserve">, A. y </w:t>
      </w:r>
      <w:proofErr w:type="spellStart"/>
      <w:r w:rsidR="00F1405A" w:rsidRPr="00F82BDA">
        <w:rPr>
          <w:rFonts w:ascii="Times New Roman" w:hAnsi="Times New Roman" w:cs="Times New Roman"/>
          <w:sz w:val="24"/>
          <w:szCs w:val="24"/>
        </w:rPr>
        <w:t>Thombre</w:t>
      </w:r>
      <w:proofErr w:type="spellEnd"/>
      <w:r w:rsidR="00F1405A" w:rsidRPr="00F82BDA">
        <w:rPr>
          <w:rFonts w:ascii="Times New Roman" w:hAnsi="Times New Roman" w:cs="Times New Roman"/>
          <w:sz w:val="24"/>
          <w:szCs w:val="24"/>
        </w:rPr>
        <w:t>, A. (2004).</w:t>
      </w:r>
      <w:r w:rsidRPr="00F82BDA">
        <w:rPr>
          <w:rFonts w:ascii="Times New Roman" w:hAnsi="Times New Roman" w:cs="Times New Roman"/>
          <w:sz w:val="24"/>
          <w:szCs w:val="24"/>
          <w:lang w:val="en-US"/>
        </w:rPr>
        <w:t>Indian Audience Interpretations of Health-Related Content in the Bold and the Beautiful</w:t>
      </w:r>
      <w:r w:rsidR="00F1405A" w:rsidRPr="00F82BDA">
        <w:rPr>
          <w:rFonts w:ascii="Times New Roman" w:hAnsi="Times New Roman" w:cs="Times New Roman"/>
          <w:sz w:val="24"/>
          <w:szCs w:val="24"/>
          <w:lang w:val="en-US"/>
        </w:rPr>
        <w:t>, en Gazette: the International Journal for Communication Studies</w:t>
      </w:r>
      <w:r w:rsidR="009C4A01" w:rsidRPr="00F82BDA">
        <w:rPr>
          <w:rFonts w:ascii="Times New Roman" w:hAnsi="Times New Roman" w:cs="Times New Roman"/>
          <w:sz w:val="24"/>
          <w:szCs w:val="24"/>
          <w:lang w:val="en-US"/>
        </w:rPr>
        <w:t>, 66(5): 437–458.</w:t>
      </w:r>
    </w:p>
    <w:p w:rsidR="000B1584" w:rsidRPr="00F82BDA" w:rsidRDefault="000B1584" w:rsidP="00274A7E">
      <w:pPr>
        <w:jc w:val="both"/>
        <w:rPr>
          <w:rFonts w:ascii="Times New Roman" w:hAnsi="Times New Roman" w:cs="Times New Roman"/>
          <w:sz w:val="24"/>
          <w:szCs w:val="24"/>
          <w:lang w:val="en-US"/>
        </w:rPr>
      </w:pPr>
      <w:r w:rsidRPr="00F82BDA">
        <w:rPr>
          <w:rFonts w:ascii="Times New Roman" w:hAnsi="Times New Roman" w:cs="Times New Roman"/>
          <w:sz w:val="24"/>
          <w:szCs w:val="24"/>
          <w:lang w:val="en-US"/>
        </w:rPr>
        <w:t xml:space="preserve">Seale, C. (2003). Health and </w:t>
      </w:r>
      <w:r w:rsidR="00F1405A" w:rsidRPr="00F82BDA">
        <w:rPr>
          <w:rFonts w:ascii="Times New Roman" w:hAnsi="Times New Roman" w:cs="Times New Roman"/>
          <w:sz w:val="24"/>
          <w:szCs w:val="24"/>
          <w:lang w:val="en-US"/>
        </w:rPr>
        <w:t>M</w:t>
      </w:r>
      <w:r w:rsidRPr="00F82BDA">
        <w:rPr>
          <w:rFonts w:ascii="Times New Roman" w:hAnsi="Times New Roman" w:cs="Times New Roman"/>
          <w:sz w:val="24"/>
          <w:szCs w:val="24"/>
          <w:lang w:val="en-US"/>
        </w:rPr>
        <w:t xml:space="preserve">edia: </w:t>
      </w:r>
      <w:r w:rsidR="00F1405A" w:rsidRPr="00F82BDA">
        <w:rPr>
          <w:rFonts w:ascii="Times New Roman" w:hAnsi="Times New Roman" w:cs="Times New Roman"/>
          <w:sz w:val="24"/>
          <w:szCs w:val="24"/>
          <w:lang w:val="en-US"/>
        </w:rPr>
        <w:t>A</w:t>
      </w:r>
      <w:r w:rsidRPr="00F82BDA">
        <w:rPr>
          <w:rFonts w:ascii="Times New Roman" w:hAnsi="Times New Roman" w:cs="Times New Roman"/>
          <w:sz w:val="24"/>
          <w:szCs w:val="24"/>
          <w:lang w:val="en-US"/>
        </w:rPr>
        <w:t xml:space="preserve">n </w:t>
      </w:r>
      <w:r w:rsidR="00F1405A" w:rsidRPr="00F82BDA">
        <w:rPr>
          <w:rFonts w:ascii="Times New Roman" w:hAnsi="Times New Roman" w:cs="Times New Roman"/>
          <w:sz w:val="24"/>
          <w:szCs w:val="24"/>
          <w:lang w:val="en-US"/>
        </w:rPr>
        <w:t>O</w:t>
      </w:r>
      <w:r w:rsidRPr="00F82BDA">
        <w:rPr>
          <w:rFonts w:ascii="Times New Roman" w:hAnsi="Times New Roman" w:cs="Times New Roman"/>
          <w:sz w:val="24"/>
          <w:szCs w:val="24"/>
          <w:lang w:val="en-US"/>
        </w:rPr>
        <w:t>verview</w:t>
      </w:r>
      <w:r w:rsidR="00C8705D" w:rsidRPr="00F82BDA">
        <w:rPr>
          <w:rFonts w:ascii="Times New Roman" w:hAnsi="Times New Roman" w:cs="Times New Roman"/>
          <w:sz w:val="24"/>
          <w:szCs w:val="24"/>
          <w:lang w:val="en-US"/>
        </w:rPr>
        <w:t>, en Sociology of Health and Illness, 25(6): 513–531.</w:t>
      </w:r>
    </w:p>
    <w:p w:rsidR="00DC567E" w:rsidRPr="00F82BDA" w:rsidDel="002068AA" w:rsidRDefault="00DC567E" w:rsidP="00DC567E">
      <w:pPr>
        <w:jc w:val="both"/>
        <w:rPr>
          <w:del w:id="656" w:author="manuel.carballo" w:date="2018-08-02T12:17:00Z"/>
          <w:rFonts w:ascii="Times New Roman" w:hAnsi="Times New Roman" w:cs="Times New Roman"/>
          <w:sz w:val="24"/>
          <w:szCs w:val="24"/>
        </w:rPr>
      </w:pPr>
      <w:del w:id="657" w:author="manuel.carballo" w:date="2018-08-02T12:17:00Z">
        <w:r w:rsidRPr="00F82BDA" w:rsidDel="002068AA">
          <w:rPr>
            <w:rFonts w:ascii="Times New Roman" w:hAnsi="Times New Roman" w:cs="Times New Roman"/>
            <w:sz w:val="24"/>
            <w:szCs w:val="24"/>
          </w:rPr>
          <w:delText>Tarzibachi, E. (2015). Usos comerciales y transnacionales del etiquetamiento menstrual y la liberación femenina. Las primeras publicidades de tampones o.b. en Estados Unidos y Argentina (c. 1977-1978). En: Revista Razón y Palabra, Vol.  19, Nro. 92., México.</w:delText>
        </w:r>
      </w:del>
    </w:p>
    <w:p w:rsidR="009C4A01" w:rsidRPr="00F82BDA" w:rsidDel="002068AA" w:rsidRDefault="009C4A01" w:rsidP="00274A7E">
      <w:pPr>
        <w:autoSpaceDE w:val="0"/>
        <w:autoSpaceDN w:val="0"/>
        <w:adjustRightInd w:val="0"/>
        <w:spacing w:after="0" w:line="240" w:lineRule="auto"/>
        <w:jc w:val="both"/>
        <w:rPr>
          <w:del w:id="658" w:author="manuel.carballo" w:date="2018-08-02T12:17:00Z"/>
          <w:rFonts w:ascii="Times New Roman" w:hAnsi="Times New Roman" w:cs="Times New Roman"/>
          <w:color w:val="231F20"/>
          <w:sz w:val="24"/>
          <w:szCs w:val="24"/>
          <w:lang w:val="en-US"/>
        </w:rPr>
      </w:pPr>
      <w:del w:id="659" w:author="manuel.carballo" w:date="2018-08-02T12:17:00Z">
        <w:r w:rsidRPr="00F82BDA" w:rsidDel="002068AA">
          <w:rPr>
            <w:rFonts w:ascii="Times New Roman" w:hAnsi="Times New Roman" w:cs="Times New Roman"/>
            <w:color w:val="231F20"/>
            <w:sz w:val="24"/>
            <w:szCs w:val="24"/>
            <w:lang w:val="es-AR"/>
          </w:rPr>
          <w:delText>Tomlinson, J. (1991.</w:delText>
        </w:r>
        <w:r w:rsidRPr="00F82BDA" w:rsidDel="002068AA">
          <w:rPr>
            <w:rFonts w:ascii="Times New Roman" w:hAnsi="Times New Roman" w:cs="Times New Roman"/>
            <w:iCs/>
            <w:color w:val="231F20"/>
            <w:sz w:val="24"/>
            <w:szCs w:val="24"/>
            <w:lang w:val="es-AR"/>
          </w:rPr>
          <w:delText>Cultural Imperialism: A CriticalIntroduction</w:delText>
        </w:r>
        <w:r w:rsidRPr="00F82BDA" w:rsidDel="002068AA">
          <w:rPr>
            <w:rFonts w:ascii="Times New Roman" w:hAnsi="Times New Roman" w:cs="Times New Roman"/>
            <w:color w:val="231F20"/>
            <w:sz w:val="24"/>
            <w:szCs w:val="24"/>
            <w:lang w:val="es-AR"/>
          </w:rPr>
          <w:delText xml:space="preserve">. </w:delText>
        </w:r>
        <w:r w:rsidRPr="00F82BDA" w:rsidDel="002068AA">
          <w:rPr>
            <w:rFonts w:ascii="Times New Roman" w:hAnsi="Times New Roman" w:cs="Times New Roman"/>
            <w:color w:val="231F20"/>
            <w:sz w:val="24"/>
            <w:szCs w:val="24"/>
            <w:lang w:val="en-US"/>
          </w:rPr>
          <w:delText>Baltimore, MD: Johns Hopkins</w:delText>
        </w:r>
      </w:del>
    </w:p>
    <w:p w:rsidR="009C4A01" w:rsidRPr="00F82BDA" w:rsidDel="002068AA" w:rsidRDefault="009C4A01" w:rsidP="00274A7E">
      <w:pPr>
        <w:jc w:val="both"/>
        <w:rPr>
          <w:del w:id="660" w:author="manuel.carballo" w:date="2018-08-02T12:17:00Z"/>
          <w:rFonts w:ascii="Times New Roman" w:hAnsi="Times New Roman" w:cs="Times New Roman"/>
          <w:color w:val="231F20"/>
          <w:sz w:val="24"/>
          <w:szCs w:val="24"/>
          <w:lang w:val="en-US"/>
        </w:rPr>
      </w:pPr>
      <w:del w:id="661" w:author="manuel.carballo" w:date="2018-08-02T12:17:00Z">
        <w:r w:rsidRPr="00F82BDA" w:rsidDel="002068AA">
          <w:rPr>
            <w:rFonts w:ascii="Times New Roman" w:hAnsi="Times New Roman" w:cs="Times New Roman"/>
            <w:color w:val="231F20"/>
            <w:sz w:val="24"/>
            <w:szCs w:val="24"/>
            <w:lang w:val="en-US"/>
          </w:rPr>
          <w:delText>University Press.</w:delText>
        </w:r>
      </w:del>
    </w:p>
    <w:p w:rsidR="006C77FE" w:rsidRPr="00F82BDA" w:rsidDel="002068AA" w:rsidRDefault="002C16B5" w:rsidP="00274A7E">
      <w:pPr>
        <w:jc w:val="both"/>
        <w:rPr>
          <w:del w:id="662" w:author="manuel.carballo" w:date="2018-08-02T12:17:00Z"/>
          <w:rFonts w:ascii="Times New Roman" w:hAnsi="Times New Roman" w:cs="Times New Roman"/>
          <w:color w:val="231F20"/>
          <w:sz w:val="24"/>
          <w:szCs w:val="24"/>
          <w:lang w:val="en-US"/>
        </w:rPr>
      </w:pPr>
      <w:del w:id="663" w:author="manuel.carballo" w:date="2018-08-02T12:17:00Z">
        <w:r w:rsidRPr="00F82BDA" w:rsidDel="002068AA">
          <w:rPr>
            <w:rFonts w:ascii="Times New Roman" w:hAnsi="Times New Roman" w:cs="Times New Roman"/>
            <w:color w:val="231F20"/>
            <w:sz w:val="24"/>
            <w:szCs w:val="24"/>
            <w:lang w:val="en-US"/>
          </w:rPr>
          <w:lastRenderedPageBreak/>
          <w:delText>Tonelli Manica</w:delText>
        </w:r>
        <w:r w:rsidR="006C77FE" w:rsidRPr="00F82BDA" w:rsidDel="002068AA">
          <w:rPr>
            <w:rFonts w:ascii="Times New Roman" w:hAnsi="Times New Roman" w:cs="Times New Roman"/>
            <w:color w:val="231F20"/>
            <w:sz w:val="24"/>
            <w:szCs w:val="24"/>
            <w:lang w:val="en-US"/>
          </w:rPr>
          <w:delText xml:space="preserve">, D., Rios, C. (2017). (In)visible Blood: </w:delText>
        </w:r>
        <w:r w:rsidRPr="00F82BDA" w:rsidDel="002068AA">
          <w:rPr>
            <w:rFonts w:ascii="Times New Roman" w:hAnsi="Times New Roman" w:cs="Times New Roman"/>
            <w:color w:val="231F20"/>
            <w:sz w:val="24"/>
            <w:szCs w:val="24"/>
            <w:lang w:val="en-US"/>
          </w:rPr>
          <w:delText>M</w:delText>
        </w:r>
        <w:r w:rsidR="006C77FE" w:rsidRPr="00F82BDA" w:rsidDel="002068AA">
          <w:rPr>
            <w:rFonts w:ascii="Times New Roman" w:hAnsi="Times New Roman" w:cs="Times New Roman"/>
            <w:color w:val="231F20"/>
            <w:sz w:val="24"/>
            <w:szCs w:val="24"/>
            <w:lang w:val="en-US"/>
          </w:rPr>
          <w:delText xml:space="preserve">enstrual </w:delText>
        </w:r>
        <w:r w:rsidRPr="00F82BDA" w:rsidDel="002068AA">
          <w:rPr>
            <w:rFonts w:ascii="Times New Roman" w:hAnsi="Times New Roman" w:cs="Times New Roman"/>
            <w:color w:val="231F20"/>
            <w:sz w:val="24"/>
            <w:szCs w:val="24"/>
            <w:lang w:val="en-US"/>
          </w:rPr>
          <w:delText>P</w:delText>
        </w:r>
        <w:r w:rsidR="006C77FE" w:rsidRPr="00F82BDA" w:rsidDel="002068AA">
          <w:rPr>
            <w:rFonts w:ascii="Times New Roman" w:hAnsi="Times New Roman" w:cs="Times New Roman"/>
            <w:color w:val="231F20"/>
            <w:sz w:val="24"/>
            <w:szCs w:val="24"/>
            <w:lang w:val="en-US"/>
          </w:rPr>
          <w:delText xml:space="preserve">erformances and </w:delText>
        </w:r>
        <w:r w:rsidRPr="00F82BDA" w:rsidDel="002068AA">
          <w:rPr>
            <w:rFonts w:ascii="Times New Roman" w:hAnsi="Times New Roman" w:cs="Times New Roman"/>
            <w:color w:val="231F20"/>
            <w:sz w:val="24"/>
            <w:szCs w:val="24"/>
            <w:lang w:val="en-US"/>
          </w:rPr>
          <w:delText>B</w:delText>
        </w:r>
        <w:r w:rsidR="006C77FE" w:rsidRPr="00F82BDA" w:rsidDel="002068AA">
          <w:rPr>
            <w:rFonts w:ascii="Times New Roman" w:hAnsi="Times New Roman" w:cs="Times New Roman"/>
            <w:color w:val="231F20"/>
            <w:sz w:val="24"/>
            <w:szCs w:val="24"/>
            <w:lang w:val="en-US"/>
          </w:rPr>
          <w:delText xml:space="preserve">ody </w:delText>
        </w:r>
        <w:r w:rsidRPr="00F82BDA" w:rsidDel="002068AA">
          <w:rPr>
            <w:rFonts w:ascii="Times New Roman" w:hAnsi="Times New Roman" w:cs="Times New Roman"/>
            <w:color w:val="231F20"/>
            <w:sz w:val="24"/>
            <w:szCs w:val="24"/>
            <w:lang w:val="en-US"/>
          </w:rPr>
          <w:delText>A</w:delText>
        </w:r>
        <w:r w:rsidR="006C77FE" w:rsidRPr="00F82BDA" w:rsidDel="002068AA">
          <w:rPr>
            <w:rFonts w:ascii="Times New Roman" w:hAnsi="Times New Roman" w:cs="Times New Roman"/>
            <w:color w:val="231F20"/>
            <w:sz w:val="24"/>
            <w:szCs w:val="24"/>
            <w:lang w:val="en-US"/>
          </w:rPr>
          <w:delText>rt</w:delText>
        </w:r>
        <w:r w:rsidRPr="00F82BDA" w:rsidDel="002068AA">
          <w:rPr>
            <w:rFonts w:ascii="Times New Roman" w:hAnsi="Times New Roman" w:cs="Times New Roman"/>
            <w:color w:val="231F20"/>
            <w:sz w:val="24"/>
            <w:szCs w:val="24"/>
            <w:lang w:val="en-US"/>
          </w:rPr>
          <w:delText>, en</w:delText>
        </w:r>
        <w:r w:rsidR="006C77FE" w:rsidRPr="00F82BDA" w:rsidDel="002068AA">
          <w:rPr>
            <w:rFonts w:ascii="Times New Roman" w:hAnsi="Times New Roman" w:cs="Times New Roman"/>
            <w:color w:val="231F20"/>
            <w:sz w:val="24"/>
            <w:szCs w:val="24"/>
            <w:lang w:val="en-US"/>
          </w:rPr>
          <w:delText xml:space="preserve">Vibrant, 14(1): </w:delText>
        </w:r>
        <w:r w:rsidRPr="00F82BDA" w:rsidDel="002068AA">
          <w:rPr>
            <w:rFonts w:ascii="Times New Roman" w:hAnsi="Times New Roman" w:cs="Times New Roman"/>
            <w:color w:val="231F20"/>
            <w:sz w:val="24"/>
            <w:szCs w:val="24"/>
            <w:lang w:val="en-US"/>
          </w:rPr>
          <w:delText>1-25.</w:delText>
        </w:r>
      </w:del>
    </w:p>
    <w:p w:rsidR="009C4A01" w:rsidRPr="00F82BDA" w:rsidRDefault="00C74776" w:rsidP="00274A7E">
      <w:pPr>
        <w:jc w:val="both"/>
        <w:rPr>
          <w:rFonts w:ascii="Times New Roman" w:hAnsi="Times New Roman" w:cs="Times New Roman"/>
          <w:sz w:val="24"/>
          <w:szCs w:val="24"/>
        </w:rPr>
      </w:pPr>
      <w:del w:id="664" w:author="manuel.carballo" w:date="2018-08-02T12:17:00Z">
        <w:r w:rsidRPr="00F82BDA" w:rsidDel="002068AA">
          <w:rPr>
            <w:rFonts w:ascii="Times New Roman" w:hAnsi="Times New Roman" w:cs="Times New Roman"/>
            <w:sz w:val="24"/>
            <w:szCs w:val="24"/>
          </w:rPr>
          <w:delText>Vasak, K. (1977)</w:delText>
        </w:r>
        <w:r w:rsidR="00FC516E" w:rsidRPr="00F82BDA" w:rsidDel="002068AA">
          <w:rPr>
            <w:rFonts w:ascii="Times New Roman" w:hAnsi="Times New Roman" w:cs="Times New Roman"/>
            <w:sz w:val="24"/>
            <w:szCs w:val="24"/>
          </w:rPr>
          <w:delText>.</w:delText>
        </w:r>
        <w:r w:rsidRPr="00F82BDA" w:rsidDel="002068AA">
          <w:rPr>
            <w:rFonts w:ascii="Times New Roman" w:hAnsi="Times New Roman" w:cs="Times New Roman"/>
            <w:sz w:val="24"/>
            <w:szCs w:val="24"/>
          </w:rPr>
          <w:delText xml:space="preserve"> La larga lucha por los derechos humanos.  En: El Correo de la UNESCO, Año 30, Vol. 11, 29-32.</w:delText>
        </w:r>
      </w:del>
    </w:p>
    <w:sectPr w:rsidR="009C4A01" w:rsidRPr="00F82BDA" w:rsidSect="00544C6D">
      <w:footerReference w:type="default" r:id="rId9"/>
      <w:pgSz w:w="11906" w:h="16838"/>
      <w:pgMar w:top="1417"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36" w:author="Lucía ARIZA" w:date="2018-07-23T15:48:00Z" w:initials="LA">
    <w:p w:rsidR="00916610" w:rsidRDefault="00916610">
      <w:pPr>
        <w:pStyle w:val="Textocomentario"/>
      </w:pPr>
      <w:r>
        <w:rPr>
          <w:rStyle w:val="Refdecomentario"/>
        </w:rPr>
        <w:annotationRef/>
      </w:r>
      <w:r>
        <w:rPr>
          <w:noProof/>
        </w:rPr>
        <w:t>revistar esto si va a cambiar la estructura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F951AE" w15:done="0"/>
  <w15:commentEx w15:paraId="4220A21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610" w:rsidRDefault="00916610" w:rsidP="00227D9C">
      <w:pPr>
        <w:spacing w:after="0" w:line="240" w:lineRule="auto"/>
      </w:pPr>
      <w:r>
        <w:separator/>
      </w:r>
    </w:p>
  </w:endnote>
  <w:endnote w:type="continuationSeparator" w:id="1">
    <w:p w:rsidR="00916610" w:rsidRDefault="00916610" w:rsidP="00227D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2112"/>
      <w:docPartObj>
        <w:docPartGallery w:val="Page Numbers (Bottom of Page)"/>
        <w:docPartUnique/>
      </w:docPartObj>
    </w:sdtPr>
    <w:sdtContent>
      <w:p w:rsidR="00916610" w:rsidRDefault="00995838">
        <w:pPr>
          <w:pStyle w:val="Piedepgina"/>
          <w:jc w:val="right"/>
        </w:pPr>
        <w:fldSimple w:instr=" PAGE   \* MERGEFORMAT ">
          <w:r w:rsidR="00AD6189">
            <w:rPr>
              <w:noProof/>
            </w:rPr>
            <w:t>22</w:t>
          </w:r>
        </w:fldSimple>
      </w:p>
    </w:sdtContent>
  </w:sdt>
  <w:p w:rsidR="00916610" w:rsidRDefault="0091661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610" w:rsidRDefault="00916610" w:rsidP="00227D9C">
      <w:pPr>
        <w:spacing w:after="0" w:line="240" w:lineRule="auto"/>
      </w:pPr>
      <w:r>
        <w:separator/>
      </w:r>
    </w:p>
  </w:footnote>
  <w:footnote w:type="continuationSeparator" w:id="1">
    <w:p w:rsidR="00916610" w:rsidRDefault="00916610" w:rsidP="00227D9C">
      <w:pPr>
        <w:spacing w:after="0" w:line="240" w:lineRule="auto"/>
      </w:pPr>
      <w:r>
        <w:continuationSeparator/>
      </w:r>
    </w:p>
  </w:footnote>
  <w:footnote w:id="2">
    <w:p w:rsidR="00916610" w:rsidRPr="00E97CB0" w:rsidRDefault="00916610" w:rsidP="00B20D3C">
      <w:pPr>
        <w:pStyle w:val="Textonotapie"/>
        <w:jc w:val="both"/>
        <w:rPr>
          <w:rFonts w:ascii="Times New Roman" w:hAnsi="Times New Roman" w:cs="Times New Roman"/>
        </w:rPr>
      </w:pPr>
      <w:r w:rsidRPr="00E97CB0">
        <w:rPr>
          <w:rStyle w:val="Refdenotaalpie"/>
          <w:rFonts w:ascii="Times New Roman" w:hAnsi="Times New Roman" w:cs="Times New Roman"/>
        </w:rPr>
        <w:footnoteRef/>
      </w:r>
      <w:r w:rsidRPr="00E97CB0">
        <w:rPr>
          <w:rFonts w:ascii="Times New Roman" w:hAnsi="Times New Roman" w:cs="Times New Roman"/>
        </w:rPr>
        <w:t xml:space="preserve"> Este artículo </w:t>
      </w:r>
      <w:del w:id="35" w:author="Lucía ARIZA" w:date="2018-07-23T12:55:00Z">
        <w:r w:rsidRPr="00E97CB0" w:rsidDel="00F30ED2">
          <w:rPr>
            <w:rFonts w:ascii="Times New Roman" w:hAnsi="Times New Roman" w:cs="Times New Roman"/>
          </w:rPr>
          <w:delText>forma parte de</w:delText>
        </w:r>
      </w:del>
      <w:ins w:id="36" w:author="Lucía ARIZA" w:date="2018-07-23T12:55:00Z">
        <w:r>
          <w:rPr>
            <w:rFonts w:ascii="Times New Roman" w:hAnsi="Times New Roman" w:cs="Times New Roman"/>
          </w:rPr>
          <w:t>se desprende de</w:t>
        </w:r>
      </w:ins>
      <w:r w:rsidRPr="00E97CB0">
        <w:rPr>
          <w:rFonts w:ascii="Times New Roman" w:hAnsi="Times New Roman" w:cs="Times New Roman"/>
        </w:rPr>
        <w:t xml:space="preserve"> un proyecto de investigación </w:t>
      </w:r>
      <w:del w:id="37" w:author="Lucía ARIZA" w:date="2018-07-23T12:57:00Z">
        <w:r w:rsidRPr="00E97CB0" w:rsidDel="008D12E1">
          <w:rPr>
            <w:rFonts w:ascii="Times New Roman" w:hAnsi="Times New Roman" w:cs="Times New Roman"/>
          </w:rPr>
          <w:delText>más amplio</w:delText>
        </w:r>
      </w:del>
      <w:ins w:id="38" w:author="Lucía ARIZA" w:date="2018-07-23T12:57:00Z">
        <w:r>
          <w:rPr>
            <w:rFonts w:ascii="Times New Roman" w:hAnsi="Times New Roman" w:cs="Times New Roman"/>
          </w:rPr>
          <w:t>mayor</w:t>
        </w:r>
      </w:ins>
      <w:ins w:id="39" w:author="Lucía ARIZA" w:date="2018-07-23T12:58:00Z">
        <w:r>
          <w:rPr>
            <w:rFonts w:ascii="Times New Roman" w:hAnsi="Times New Roman" w:cs="Times New Roman"/>
          </w:rPr>
          <w:t xml:space="preserve">a cargo de la DPSCA </w:t>
        </w:r>
      </w:ins>
      <w:del w:id="40" w:author="Lucía ARIZA" w:date="2018-07-23T12:56:00Z">
        <w:r w:rsidRPr="00E97CB0" w:rsidDel="00F30ED2">
          <w:rPr>
            <w:rFonts w:ascii="Times New Roman" w:hAnsi="Times New Roman" w:cs="Times New Roman"/>
          </w:rPr>
          <w:delText>, llevado adelante por la Dirección de Análisis de Investigación y Monitoreo de la DPSCA, que busca indagar</w:delText>
        </w:r>
      </w:del>
      <w:ins w:id="41" w:author="Lucía ARIZA" w:date="2018-07-23T12:56:00Z">
        <w:r>
          <w:rPr>
            <w:rFonts w:ascii="Times New Roman" w:hAnsi="Times New Roman" w:cs="Times New Roman"/>
          </w:rPr>
          <w:t>donde se explora la</w:t>
        </w:r>
      </w:ins>
      <w:del w:id="42" w:author="Lucía ARIZA" w:date="2018-07-23T12:56:00Z">
        <w:r w:rsidRPr="00E97CB0" w:rsidDel="00F30ED2">
          <w:rPr>
            <w:rFonts w:ascii="Times New Roman" w:hAnsi="Times New Roman" w:cs="Times New Roman"/>
          </w:rPr>
          <w:delText xml:space="preserve"> sobre la</w:delText>
        </w:r>
      </w:del>
      <w:r w:rsidRPr="00E97CB0">
        <w:rPr>
          <w:rFonts w:ascii="Times New Roman" w:hAnsi="Times New Roman" w:cs="Times New Roman"/>
        </w:rPr>
        <w:t xml:space="preserve"> representación </w:t>
      </w:r>
      <w:del w:id="43" w:author="Lucía ARIZA" w:date="2018-07-23T12:58:00Z">
        <w:r w:rsidRPr="00E97CB0" w:rsidDel="008D12E1">
          <w:rPr>
            <w:rFonts w:ascii="Times New Roman" w:hAnsi="Times New Roman" w:cs="Times New Roman"/>
          </w:rPr>
          <w:delText xml:space="preserve">publicitaria </w:delText>
        </w:r>
      </w:del>
      <w:ins w:id="44" w:author="Lucía ARIZA" w:date="2018-07-23T12:58:00Z">
        <w:r>
          <w:rPr>
            <w:rFonts w:ascii="Times New Roman" w:hAnsi="Times New Roman" w:cs="Times New Roman"/>
          </w:rPr>
          <w:t>televisiva</w:t>
        </w:r>
      </w:ins>
      <w:r w:rsidRPr="00E97CB0">
        <w:rPr>
          <w:rFonts w:ascii="Times New Roman" w:hAnsi="Times New Roman" w:cs="Times New Roman"/>
        </w:rPr>
        <w:t xml:space="preserve">de la salud en </w:t>
      </w:r>
      <w:del w:id="45" w:author="Lucía ARIZA" w:date="2018-07-23T12:58:00Z">
        <w:r w:rsidRPr="00E97CB0" w:rsidDel="008D12E1">
          <w:rPr>
            <w:rFonts w:ascii="Times New Roman" w:hAnsi="Times New Roman" w:cs="Times New Roman"/>
          </w:rPr>
          <w:delText xml:space="preserve">la televisión en </w:delText>
        </w:r>
      </w:del>
      <w:r w:rsidRPr="00E97CB0">
        <w:rPr>
          <w:rFonts w:ascii="Times New Roman" w:hAnsi="Times New Roman" w:cs="Times New Roman"/>
        </w:rPr>
        <w:t>la Ciudad de Buenos Aires</w:t>
      </w:r>
      <w:del w:id="46" w:author="Lucía ARIZA" w:date="2018-07-23T12:58:00Z">
        <w:r w:rsidRPr="00E97CB0" w:rsidDel="008D12E1">
          <w:rPr>
            <w:rFonts w:ascii="Times New Roman" w:hAnsi="Times New Roman" w:cs="Times New Roman"/>
          </w:rPr>
          <w:delText>, y específicamente, de qué maneras los anuncios sobre productos alimenticios, de higiene personal, de limpieza y de medicamentos, así como las campañas sanitarias, apelan al discurso de la salud y el bienestar como estrategia para justificar y promocionar el producto</w:delText>
        </w:r>
      </w:del>
      <w:r w:rsidRPr="00E97CB0">
        <w:rPr>
          <w:rFonts w:ascii="Times New Roman" w:hAnsi="Times New Roman" w:cs="Times New Roman"/>
        </w:rPr>
        <w:t>.</w:t>
      </w:r>
    </w:p>
  </w:footnote>
  <w:footnote w:id="3">
    <w:p w:rsidR="00916610" w:rsidRPr="00E97CB0" w:rsidDel="00F30ED2" w:rsidRDefault="00916610">
      <w:pPr>
        <w:pStyle w:val="Textonotapie"/>
        <w:rPr>
          <w:del w:id="58" w:author="Lucía ARIZA" w:date="2018-07-23T12:49:00Z"/>
          <w:rFonts w:ascii="Times New Roman" w:hAnsi="Times New Roman" w:cs="Times New Roman"/>
        </w:rPr>
      </w:pPr>
      <w:del w:id="59" w:author="Lucía ARIZA" w:date="2018-07-23T12:49:00Z">
        <w:r w:rsidRPr="00E97CB0" w:rsidDel="00F30ED2">
          <w:rPr>
            <w:rStyle w:val="Refdenotaalpie"/>
            <w:rFonts w:ascii="Times New Roman" w:hAnsi="Times New Roman" w:cs="Times New Roman"/>
          </w:rPr>
          <w:footnoteRef/>
        </w:r>
        <w:r w:rsidRPr="00E97CB0" w:rsidDel="00F30ED2">
          <w:rPr>
            <w:rFonts w:ascii="Times New Roman" w:hAnsi="Times New Roman" w:cs="Times New Roman"/>
          </w:rPr>
          <w:delText xml:space="preserve"> A lo largo del texto utilizamos los términos “reclamo” y “denuncia” como sinónimos. </w:delText>
        </w:r>
      </w:del>
    </w:p>
  </w:footnote>
  <w:footnote w:id="4">
    <w:p w:rsidR="00916610" w:rsidRPr="00E97CB0" w:rsidDel="00230E65" w:rsidRDefault="00916610" w:rsidP="009778CE">
      <w:pPr>
        <w:pStyle w:val="Textonotapie"/>
        <w:jc w:val="both"/>
        <w:rPr>
          <w:del w:id="84" w:author="Lucía ARIZA" w:date="2018-07-23T14:43:00Z"/>
          <w:rFonts w:ascii="Times New Roman" w:hAnsi="Times New Roman" w:cs="Times New Roman"/>
        </w:rPr>
      </w:pPr>
      <w:del w:id="85" w:author="Lucía ARIZA" w:date="2018-07-23T14:43:00Z">
        <w:r w:rsidRPr="00E97CB0" w:rsidDel="00230E65">
          <w:rPr>
            <w:rStyle w:val="Refdenotaalpie"/>
            <w:rFonts w:ascii="Times New Roman" w:hAnsi="Times New Roman" w:cs="Times New Roman"/>
          </w:rPr>
          <w:footnoteRef/>
        </w:r>
        <w:r w:rsidRPr="00E97CB0" w:rsidDel="00230E65">
          <w:rPr>
            <w:rFonts w:ascii="Times New Roman" w:hAnsi="Times New Roman" w:cs="Times New Roman"/>
          </w:rPr>
          <w:delText xml:space="preserve"> Artículo 4: “Toda forma de mensaje que se emite en un servicio de comunicación audiovisual a cambio de una remuneración o contraprestación similar, o bien con fines de autopromoción, por parte de una empresa pública o privada o de una persona física en relación con una actividad comercial industrial, artesanal o profesional con objeto de promocionar, a cambio de una remuneración, el suministro de bienes o prestación de servicios, incluidos bienes, inmuebles, derechos y obligaciones” (Ley 26522).</w:delText>
        </w:r>
      </w:del>
    </w:p>
  </w:footnote>
  <w:footnote w:id="5">
    <w:p w:rsidR="00916610" w:rsidRPr="00E97CB0" w:rsidRDefault="00916610" w:rsidP="00F40BA9">
      <w:pPr>
        <w:pStyle w:val="Textonotapie"/>
        <w:jc w:val="both"/>
        <w:rPr>
          <w:rFonts w:ascii="Times New Roman" w:hAnsi="Times New Roman" w:cs="Times New Roman"/>
          <w:lang w:val="es-AR"/>
        </w:rPr>
      </w:pPr>
      <w:r w:rsidRPr="00E97CB0">
        <w:rPr>
          <w:rStyle w:val="Refdenotaalpie"/>
          <w:rFonts w:ascii="Times New Roman" w:hAnsi="Times New Roman" w:cs="Times New Roman"/>
        </w:rPr>
        <w:footnoteRef/>
      </w:r>
      <w:proofErr w:type="spellStart"/>
      <w:r w:rsidRPr="00E97CB0">
        <w:rPr>
          <w:rFonts w:ascii="Times New Roman" w:hAnsi="Times New Roman" w:cs="Times New Roman"/>
          <w:lang w:val="es-AR"/>
        </w:rPr>
        <w:t>Ang</w:t>
      </w:r>
      <w:proofErr w:type="spellEnd"/>
      <w:r w:rsidRPr="00E97CB0">
        <w:rPr>
          <w:rFonts w:ascii="Times New Roman" w:hAnsi="Times New Roman" w:cs="Times New Roman"/>
          <w:lang w:val="es-AR"/>
        </w:rPr>
        <w:t xml:space="preserve"> y </w:t>
      </w:r>
      <w:proofErr w:type="spellStart"/>
      <w:r w:rsidRPr="00E97CB0">
        <w:rPr>
          <w:rFonts w:ascii="Times New Roman" w:hAnsi="Times New Roman" w:cs="Times New Roman"/>
          <w:lang w:val="es-AR"/>
        </w:rPr>
        <w:t>Morley</w:t>
      </w:r>
      <w:proofErr w:type="spellEnd"/>
      <w:r w:rsidRPr="00E97CB0">
        <w:rPr>
          <w:rFonts w:ascii="Times New Roman" w:hAnsi="Times New Roman" w:cs="Times New Roman"/>
          <w:lang w:val="es-AR"/>
        </w:rPr>
        <w:t xml:space="preserve"> (1989) advierten contra los riesgos de </w:t>
      </w:r>
      <w:del w:id="263" w:author="Lucía ARIZA" w:date="2018-07-24T15:37:00Z">
        <w:r w:rsidRPr="00E97CB0" w:rsidDel="006106ED">
          <w:rPr>
            <w:rFonts w:ascii="Times New Roman" w:hAnsi="Times New Roman" w:cs="Times New Roman"/>
            <w:lang w:val="es-AR"/>
          </w:rPr>
          <w:delText>transplantar los</w:delText>
        </w:r>
      </w:del>
      <w:ins w:id="264" w:author="Lucía ARIZA" w:date="2018-07-24T15:37:00Z">
        <w:r>
          <w:rPr>
            <w:rFonts w:ascii="Times New Roman" w:hAnsi="Times New Roman" w:cs="Times New Roman"/>
            <w:lang w:val="es-AR"/>
          </w:rPr>
          <w:t>descontextualizar el origen británico de los</w:t>
        </w:r>
      </w:ins>
      <w:r w:rsidRPr="00E97CB0">
        <w:rPr>
          <w:rFonts w:ascii="Times New Roman" w:hAnsi="Times New Roman" w:cs="Times New Roman"/>
          <w:lang w:val="es-AR"/>
        </w:rPr>
        <w:t xml:space="preserve"> estudios culturales</w:t>
      </w:r>
      <w:ins w:id="265" w:author="Lucía ARIZA" w:date="2018-07-24T15:37:00Z">
        <w:r>
          <w:rPr>
            <w:rFonts w:ascii="Times New Roman" w:hAnsi="Times New Roman" w:cs="Times New Roman"/>
            <w:lang w:val="es-AR"/>
          </w:rPr>
          <w:t xml:space="preserve">, en la medida de que el surgimiento de estos implicó un análisis </w:t>
        </w:r>
      </w:ins>
      <w:ins w:id="266" w:author="Lucía ARIZA" w:date="2018-07-24T16:09:00Z">
        <w:r>
          <w:rPr>
            <w:rFonts w:ascii="Times New Roman" w:hAnsi="Times New Roman" w:cs="Times New Roman"/>
            <w:lang w:val="es-AR"/>
          </w:rPr>
          <w:t xml:space="preserve">conjunto de los medios con las esferas política, económica, industrial, etc., mientras que la vertiente norteamericana de esta corriente </w:t>
        </w:r>
      </w:ins>
      <w:del w:id="267" w:author="Lucía ARIZA" w:date="2018-07-24T16:10:00Z">
        <w:r w:rsidRPr="00E97CB0" w:rsidDel="005F47ED">
          <w:rPr>
            <w:rFonts w:ascii="Times New Roman" w:hAnsi="Times New Roman" w:cs="Times New Roman"/>
            <w:lang w:val="es-AR"/>
          </w:rPr>
          <w:delText xml:space="preserve">británicos a otros contextos, como si aquellos fueran un paradigma académico flotante sin necesidad de re-contextualización. En particular, los autores sugieren que en los Estados Unidos los estudios culturales han </w:delText>
        </w:r>
      </w:del>
      <w:r w:rsidRPr="00E97CB0">
        <w:rPr>
          <w:rFonts w:ascii="Times New Roman" w:hAnsi="Times New Roman" w:cs="Times New Roman"/>
          <w:lang w:val="es-AR"/>
        </w:rPr>
        <w:t xml:space="preserve">devenido </w:t>
      </w:r>
      <w:del w:id="268" w:author="Lucía ARIZA" w:date="2018-07-24T15:18:00Z">
        <w:r w:rsidRPr="00E97CB0" w:rsidDel="00425A7E">
          <w:rPr>
            <w:rFonts w:ascii="Times New Roman" w:hAnsi="Times New Roman" w:cs="Times New Roman"/>
            <w:lang w:val="es-AR"/>
          </w:rPr>
          <w:delText xml:space="preserve">sin problematización </w:delText>
        </w:r>
      </w:del>
      <w:r w:rsidRPr="00E97CB0">
        <w:rPr>
          <w:rFonts w:ascii="Times New Roman" w:hAnsi="Times New Roman" w:cs="Times New Roman"/>
          <w:lang w:val="es-AR"/>
        </w:rPr>
        <w:t>un sinónimo de “</w:t>
      </w:r>
      <w:proofErr w:type="spellStart"/>
      <w:r w:rsidRPr="00E97CB0">
        <w:rPr>
          <w:rFonts w:ascii="Times New Roman" w:hAnsi="Times New Roman" w:cs="Times New Roman"/>
          <w:lang w:val="es-AR"/>
        </w:rPr>
        <w:t>postestructuralismo</w:t>
      </w:r>
      <w:proofErr w:type="spellEnd"/>
      <w:r w:rsidRPr="00E97CB0">
        <w:rPr>
          <w:rFonts w:ascii="Times New Roman" w:hAnsi="Times New Roman" w:cs="Times New Roman"/>
          <w:lang w:val="es-AR"/>
        </w:rPr>
        <w:t>” o simplemente de “teoría”</w:t>
      </w:r>
      <w:ins w:id="269" w:author="Lucía ARIZA" w:date="2018-07-24T16:10:00Z">
        <w:r>
          <w:rPr>
            <w:rFonts w:ascii="Times New Roman" w:hAnsi="Times New Roman" w:cs="Times New Roman"/>
            <w:lang w:val="es-AR"/>
          </w:rPr>
          <w:t xml:space="preserve"> sin investigación empírica y sin el análisis de otros dominios</w:t>
        </w:r>
      </w:ins>
      <w:del w:id="270" w:author="Lucía ARIZA" w:date="2018-07-24T16:10:00Z">
        <w:r w:rsidRPr="00E97CB0" w:rsidDel="005F47ED">
          <w:rPr>
            <w:rFonts w:ascii="Times New Roman" w:hAnsi="Times New Roman" w:cs="Times New Roman"/>
            <w:lang w:val="es-AR"/>
          </w:rPr>
          <w:delText>, por ejemplo desproveyendo a los estudios culturales de análisis empíricos concretos (lo que facilita su rápida traducción). Especialmente compleja es, en este sentido, la desvinculación entre política, economía, industria y reproducción social por un lado, y teoría de la comunicación, por otro, en tal reapropiación; esto es, la desvinculación entre la base material de la comunicación y el proceso discursivo, y su consecuente “textualización”</w:delText>
        </w:r>
      </w:del>
      <w:r w:rsidRPr="00E97CB0">
        <w:rPr>
          <w:rFonts w:ascii="Times New Roman" w:hAnsi="Times New Roman" w:cs="Times New Roman"/>
          <w:lang w:val="es-AR"/>
        </w:rPr>
        <w:t xml:space="preserve"> (</w:t>
      </w:r>
      <w:proofErr w:type="spellStart"/>
      <w:r w:rsidRPr="00E97CB0">
        <w:rPr>
          <w:rFonts w:ascii="Times New Roman" w:hAnsi="Times New Roman" w:cs="Times New Roman"/>
          <w:lang w:val="es-AR"/>
        </w:rPr>
        <w:t>Morley</w:t>
      </w:r>
      <w:proofErr w:type="spellEnd"/>
      <w:r w:rsidRPr="00E97CB0">
        <w:rPr>
          <w:rFonts w:ascii="Times New Roman" w:hAnsi="Times New Roman" w:cs="Times New Roman"/>
          <w:lang w:val="es-AR"/>
        </w:rPr>
        <w:t xml:space="preserve">, 1992).  </w:t>
      </w:r>
    </w:p>
  </w:footnote>
  <w:footnote w:id="6">
    <w:p w:rsidR="00916610" w:rsidRPr="000A6A27" w:rsidRDefault="00916610" w:rsidP="000A6A27">
      <w:pPr>
        <w:pStyle w:val="Textocomentario"/>
        <w:spacing w:after="0"/>
        <w:rPr>
          <w:rFonts w:ascii="Times New Roman" w:hAnsi="Times New Roman" w:cs="Times New Roman"/>
        </w:rPr>
      </w:pPr>
      <w:ins w:id="342" w:author="Lucía ARIZA" w:date="2018-07-24T14:22:00Z">
        <w:r w:rsidRPr="000A6A27">
          <w:rPr>
            <w:rStyle w:val="Refdenotaalpie"/>
            <w:rFonts w:ascii="Times New Roman" w:hAnsi="Times New Roman" w:cs="Times New Roman"/>
          </w:rPr>
          <w:footnoteRef/>
        </w:r>
        <w:r w:rsidRPr="000A6A27">
          <w:rPr>
            <w:rFonts w:ascii="Times New Roman" w:hAnsi="Times New Roman" w:cs="Times New Roman"/>
            <w:noProof/>
          </w:rPr>
          <w:t xml:space="preserve">Se consideraron dentro de estos los anuncios de </w:t>
        </w:r>
        <w:r w:rsidRPr="000A6A27">
          <w:rPr>
            <w:rFonts w:ascii="Times New Roman" w:hAnsi="Times New Roman" w:cs="Times New Roman"/>
          </w:rPr>
          <w:t>alimentos, productos de higiene personal, productos de limpieza, de medica</w:t>
        </w:r>
        <w:r w:rsidRPr="000A6A27">
          <w:rPr>
            <w:rFonts w:ascii="Times New Roman" w:hAnsi="Times New Roman" w:cs="Times New Roman"/>
            <w:noProof/>
          </w:rPr>
          <w:t>mentos y campañas publicitarias.</w:t>
        </w:r>
      </w:ins>
    </w:p>
  </w:footnote>
  <w:footnote w:id="7">
    <w:p w:rsidR="00916610" w:rsidRPr="00A24F33" w:rsidRDefault="00916610" w:rsidP="004646D6">
      <w:pPr>
        <w:pStyle w:val="Textonotapie"/>
        <w:rPr>
          <w:ins w:id="346" w:author="Lucía ARIZA" w:date="2018-07-24T14:47:00Z"/>
        </w:rPr>
      </w:pPr>
      <w:ins w:id="347" w:author="Lucía ARIZA" w:date="2018-07-24T14:47:00Z">
        <w:r w:rsidRPr="00B774EC">
          <w:rPr>
            <w:rStyle w:val="Refdenotaalpie"/>
            <w:rFonts w:ascii="Times New Roman" w:hAnsi="Times New Roman" w:cs="Times New Roman"/>
          </w:rPr>
          <w:footnoteRef/>
        </w:r>
        <w:r w:rsidRPr="00B774EC">
          <w:rPr>
            <w:rFonts w:ascii="Times New Roman" w:hAnsi="Times New Roman" w:cs="Times New Roman"/>
          </w:rPr>
          <w:t xml:space="preserve"> En la distribución general </w:t>
        </w:r>
        <w:r>
          <w:rPr>
            <w:rFonts w:ascii="Times New Roman" w:hAnsi="Times New Roman" w:cs="Times New Roman"/>
          </w:rPr>
          <w:t xml:space="preserve">de </w:t>
        </w:r>
        <w:r w:rsidRPr="00B774EC">
          <w:rPr>
            <w:rFonts w:ascii="Times New Roman" w:hAnsi="Times New Roman" w:cs="Times New Roman"/>
          </w:rPr>
          <w:t xml:space="preserve">todas las denuncias la relación </w:t>
        </w:r>
        <w:r>
          <w:rPr>
            <w:rFonts w:ascii="Times New Roman" w:hAnsi="Times New Roman" w:cs="Times New Roman"/>
          </w:rPr>
          <w:t>de reclamos de mujeres es de dos t</w:t>
        </w:r>
        <w:r w:rsidRPr="00B774EC">
          <w:rPr>
            <w:rFonts w:ascii="Times New Roman" w:hAnsi="Times New Roman" w:cs="Times New Roman"/>
          </w:rPr>
          <w:t>ercios a uno</w:t>
        </w:r>
        <w:r w:rsidRPr="00A24F33">
          <w:rPr>
            <w:rFonts w:ascii="Times New Roman" w:hAnsi="Times New Roman" w:cs="Times New Roman"/>
          </w:rPr>
          <w:t xml:space="preserve"> respecto de la de los varones. </w:t>
        </w:r>
      </w:ins>
    </w:p>
  </w:footnote>
  <w:footnote w:id="8">
    <w:p w:rsidR="00916610" w:rsidRPr="00E97CB0" w:rsidDel="00D65E01" w:rsidRDefault="00916610">
      <w:pPr>
        <w:pStyle w:val="Textonotapie"/>
        <w:rPr>
          <w:del w:id="411" w:author="Lucía ARIZA" w:date="2018-07-24T15:16:00Z"/>
          <w:rFonts w:ascii="Times New Roman" w:hAnsi="Times New Roman" w:cs="Times New Roman"/>
        </w:rPr>
      </w:pPr>
      <w:del w:id="412" w:author="Lucía ARIZA" w:date="2018-07-24T15:16:00Z">
        <w:r w:rsidRPr="00E97CB0" w:rsidDel="00D65E01">
          <w:rPr>
            <w:rStyle w:val="Refdenotaalpie"/>
            <w:rFonts w:ascii="Times New Roman" w:hAnsi="Times New Roman" w:cs="Times New Roman"/>
          </w:rPr>
          <w:footnoteRef/>
        </w:r>
        <w:r w:rsidRPr="00E97CB0" w:rsidDel="00D65E01">
          <w:rPr>
            <w:rFonts w:ascii="Times New Roman" w:hAnsi="Times New Roman" w:cs="Times New Roman"/>
          </w:rPr>
          <w:delText xml:space="preserve"> Se ofrece la opción bajo la formulación “Por favor detalle el motivo de su reclamo y qué espera usted del mismo”.</w:delText>
        </w:r>
      </w:del>
    </w:p>
  </w:footnote>
  <w:footnote w:id="9">
    <w:p w:rsidR="00916610" w:rsidRPr="00E97CB0" w:rsidDel="00D65E01" w:rsidRDefault="00916610">
      <w:pPr>
        <w:pStyle w:val="Textonotapie"/>
        <w:rPr>
          <w:del w:id="413" w:author="Lucía ARIZA" w:date="2018-07-24T15:16:00Z"/>
          <w:rFonts w:ascii="Times New Roman" w:hAnsi="Times New Roman" w:cs="Times New Roman"/>
        </w:rPr>
      </w:pPr>
      <w:del w:id="414" w:author="Lucía ARIZA" w:date="2018-07-24T15:16:00Z">
        <w:r w:rsidRPr="00E97CB0" w:rsidDel="00D65E01">
          <w:rPr>
            <w:rStyle w:val="Refdenotaalpie"/>
            <w:rFonts w:ascii="Times New Roman" w:hAnsi="Times New Roman" w:cs="Times New Roman"/>
          </w:rPr>
          <w:footnoteRef/>
        </w:r>
        <w:r w:rsidRPr="00E97CB0" w:rsidDel="00D65E01">
          <w:rPr>
            <w:rFonts w:ascii="Times New Roman" w:hAnsi="Times New Roman" w:cs="Times New Roman"/>
          </w:rPr>
          <w:delText xml:space="preserve"> El número de la denuncia refiere al reclamo recibido, cuya numeración se ha realizado de acuerdo a la fecha de recepción.</w:delText>
        </w:r>
      </w:del>
    </w:p>
  </w:footnote>
  <w:footnote w:id="10">
    <w:p w:rsidR="00916610" w:rsidRPr="00E97CB0" w:rsidRDefault="00916610" w:rsidP="0098249A">
      <w:pPr>
        <w:pStyle w:val="Textonotapie"/>
        <w:jc w:val="both"/>
        <w:rPr>
          <w:rFonts w:ascii="Times New Roman" w:eastAsia="Times New Roman" w:hAnsi="Times New Roman" w:cs="Times New Roman"/>
        </w:rPr>
      </w:pPr>
      <w:r w:rsidRPr="00E97CB0">
        <w:rPr>
          <w:rStyle w:val="Refdenotaalpie"/>
          <w:rFonts w:ascii="Times New Roman" w:eastAsia="Times New Roman" w:hAnsi="Times New Roman" w:cs="Times New Roman"/>
        </w:rPr>
        <w:footnoteRef/>
      </w:r>
      <w:r w:rsidRPr="00E97CB0">
        <w:rPr>
          <w:rFonts w:ascii="Times New Roman" w:eastAsia="Times New Roman" w:hAnsi="Times New Roman" w:cs="Times New Roman"/>
        </w:rPr>
        <w:t xml:space="preserve"> En la bibliografía de corte antropológico existe un establecido cuerpo de trabajos que ha ahondado en el carácter extendido a varias culturas de los “tabús menstruales”, y de la asociación de la menstruación con la contaminación (por ejemplo, </w:t>
      </w:r>
      <w:proofErr w:type="spellStart"/>
      <w:r w:rsidRPr="00E97CB0">
        <w:rPr>
          <w:rFonts w:ascii="Times New Roman" w:eastAsia="Times New Roman" w:hAnsi="Times New Roman" w:cs="Times New Roman"/>
        </w:rPr>
        <w:t>Bucley</w:t>
      </w:r>
      <w:proofErr w:type="spellEnd"/>
      <w:r w:rsidRPr="00E97CB0">
        <w:rPr>
          <w:rFonts w:ascii="Times New Roman" w:eastAsia="Times New Roman" w:hAnsi="Times New Roman" w:cs="Times New Roman"/>
        </w:rPr>
        <w:t xml:space="preserve"> y </w:t>
      </w:r>
      <w:proofErr w:type="spellStart"/>
      <w:r w:rsidRPr="00E97CB0">
        <w:rPr>
          <w:rFonts w:ascii="Times New Roman" w:eastAsia="Times New Roman" w:hAnsi="Times New Roman" w:cs="Times New Roman"/>
        </w:rPr>
        <w:t>Gottlieb</w:t>
      </w:r>
      <w:proofErr w:type="spellEnd"/>
      <w:r w:rsidRPr="00E97CB0">
        <w:rPr>
          <w:rFonts w:ascii="Times New Roman" w:eastAsia="Times New Roman" w:hAnsi="Times New Roman" w:cs="Times New Roman"/>
        </w:rPr>
        <w:t>, 1988). Este último punto también analizado por Douglas (1984 [1966]).</w:t>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cía ARIZA">
    <w15:presenceInfo w15:providerId="None" w15:userId="Lucía ARIZ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s-ES" w:vendorID="64" w:dllVersion="131078" w:nlCheck="1" w:checkStyle="0"/>
  <w:activeWritingStyle w:appName="MSWord" w:lang="es-AR"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trackRevisions/>
  <w:defaultTabStop w:val="708"/>
  <w:hyphenationZone w:val="425"/>
  <w:characterSpacingControl w:val="doNotCompress"/>
  <w:hdrShapeDefaults>
    <o:shapedefaults v:ext="edit" spidmax="25601"/>
  </w:hdrShapeDefaults>
  <w:footnotePr>
    <w:footnote w:id="0"/>
    <w:footnote w:id="1"/>
  </w:footnotePr>
  <w:endnotePr>
    <w:endnote w:id="0"/>
    <w:endnote w:id="1"/>
  </w:endnotePr>
  <w:compat>
    <w:useFELayout/>
  </w:compat>
  <w:rsids>
    <w:rsidRoot w:val="009B7F0B"/>
    <w:rsid w:val="00005E86"/>
    <w:rsid w:val="00010480"/>
    <w:rsid w:val="0001171D"/>
    <w:rsid w:val="0001291C"/>
    <w:rsid w:val="00012935"/>
    <w:rsid w:val="00015525"/>
    <w:rsid w:val="0001743F"/>
    <w:rsid w:val="00017D61"/>
    <w:rsid w:val="00023047"/>
    <w:rsid w:val="00026410"/>
    <w:rsid w:val="00027A84"/>
    <w:rsid w:val="000312DB"/>
    <w:rsid w:val="00031965"/>
    <w:rsid w:val="000354D4"/>
    <w:rsid w:val="00035F6C"/>
    <w:rsid w:val="00036E69"/>
    <w:rsid w:val="00041859"/>
    <w:rsid w:val="0004260E"/>
    <w:rsid w:val="00044AF6"/>
    <w:rsid w:val="000456FF"/>
    <w:rsid w:val="00046BC5"/>
    <w:rsid w:val="000512A0"/>
    <w:rsid w:val="0005259F"/>
    <w:rsid w:val="0005625E"/>
    <w:rsid w:val="00057C8A"/>
    <w:rsid w:val="00070E78"/>
    <w:rsid w:val="00072092"/>
    <w:rsid w:val="00072286"/>
    <w:rsid w:val="00075242"/>
    <w:rsid w:val="000769ED"/>
    <w:rsid w:val="0008169A"/>
    <w:rsid w:val="0008197B"/>
    <w:rsid w:val="00084948"/>
    <w:rsid w:val="00085D1C"/>
    <w:rsid w:val="00087123"/>
    <w:rsid w:val="00087242"/>
    <w:rsid w:val="00093052"/>
    <w:rsid w:val="000931FB"/>
    <w:rsid w:val="00094F33"/>
    <w:rsid w:val="000A09C7"/>
    <w:rsid w:val="000A6A27"/>
    <w:rsid w:val="000A776C"/>
    <w:rsid w:val="000B1584"/>
    <w:rsid w:val="000B397A"/>
    <w:rsid w:val="000B574A"/>
    <w:rsid w:val="000B5EFE"/>
    <w:rsid w:val="000B7C68"/>
    <w:rsid w:val="000C3DD9"/>
    <w:rsid w:val="000C6782"/>
    <w:rsid w:val="000C7289"/>
    <w:rsid w:val="000D11B0"/>
    <w:rsid w:val="000D347C"/>
    <w:rsid w:val="000D3489"/>
    <w:rsid w:val="000D38F7"/>
    <w:rsid w:val="000D69B2"/>
    <w:rsid w:val="000E7398"/>
    <w:rsid w:val="000F141E"/>
    <w:rsid w:val="000F27A5"/>
    <w:rsid w:val="000F724F"/>
    <w:rsid w:val="000F750E"/>
    <w:rsid w:val="00103BD6"/>
    <w:rsid w:val="00104094"/>
    <w:rsid w:val="00110F72"/>
    <w:rsid w:val="0011639E"/>
    <w:rsid w:val="00117922"/>
    <w:rsid w:val="001223A8"/>
    <w:rsid w:val="0012368F"/>
    <w:rsid w:val="0012566C"/>
    <w:rsid w:val="00127C9B"/>
    <w:rsid w:val="00130FC7"/>
    <w:rsid w:val="0013341B"/>
    <w:rsid w:val="0013418B"/>
    <w:rsid w:val="001342E2"/>
    <w:rsid w:val="00134BDD"/>
    <w:rsid w:val="00140071"/>
    <w:rsid w:val="001406C9"/>
    <w:rsid w:val="00146051"/>
    <w:rsid w:val="001505B2"/>
    <w:rsid w:val="001524D5"/>
    <w:rsid w:val="00160242"/>
    <w:rsid w:val="001608CC"/>
    <w:rsid w:val="00161201"/>
    <w:rsid w:val="00162A29"/>
    <w:rsid w:val="001651F5"/>
    <w:rsid w:val="00165D33"/>
    <w:rsid w:val="0016734C"/>
    <w:rsid w:val="0017066C"/>
    <w:rsid w:val="001737E4"/>
    <w:rsid w:val="00177E1F"/>
    <w:rsid w:val="001809A3"/>
    <w:rsid w:val="00180BF2"/>
    <w:rsid w:val="00181A1B"/>
    <w:rsid w:val="001822B2"/>
    <w:rsid w:val="00192791"/>
    <w:rsid w:val="00193A1D"/>
    <w:rsid w:val="001952A3"/>
    <w:rsid w:val="00195D6B"/>
    <w:rsid w:val="001A0A8B"/>
    <w:rsid w:val="001A1390"/>
    <w:rsid w:val="001A288C"/>
    <w:rsid w:val="001B32C2"/>
    <w:rsid w:val="001B6EE6"/>
    <w:rsid w:val="001B7A16"/>
    <w:rsid w:val="001D01CA"/>
    <w:rsid w:val="001D1010"/>
    <w:rsid w:val="001D12F7"/>
    <w:rsid w:val="001D4215"/>
    <w:rsid w:val="001D7995"/>
    <w:rsid w:val="001E66AE"/>
    <w:rsid w:val="001F22B9"/>
    <w:rsid w:val="001F2FDB"/>
    <w:rsid w:val="001F496C"/>
    <w:rsid w:val="001F4F81"/>
    <w:rsid w:val="00201AC4"/>
    <w:rsid w:val="00203151"/>
    <w:rsid w:val="002068AA"/>
    <w:rsid w:val="00214D96"/>
    <w:rsid w:val="0021562E"/>
    <w:rsid w:val="002156CD"/>
    <w:rsid w:val="0022244A"/>
    <w:rsid w:val="00227D9C"/>
    <w:rsid w:val="00230E65"/>
    <w:rsid w:val="00233972"/>
    <w:rsid w:val="00236964"/>
    <w:rsid w:val="00236C25"/>
    <w:rsid w:val="0024045A"/>
    <w:rsid w:val="002417AD"/>
    <w:rsid w:val="00241BF4"/>
    <w:rsid w:val="002421DC"/>
    <w:rsid w:val="002445F3"/>
    <w:rsid w:val="00245449"/>
    <w:rsid w:val="00250BC0"/>
    <w:rsid w:val="00252ABC"/>
    <w:rsid w:val="00253353"/>
    <w:rsid w:val="0025530C"/>
    <w:rsid w:val="002578DE"/>
    <w:rsid w:val="0026375A"/>
    <w:rsid w:val="0026397A"/>
    <w:rsid w:val="002643C6"/>
    <w:rsid w:val="0026615B"/>
    <w:rsid w:val="00274A7E"/>
    <w:rsid w:val="00274C00"/>
    <w:rsid w:val="00276CB0"/>
    <w:rsid w:val="0027799D"/>
    <w:rsid w:val="00283863"/>
    <w:rsid w:val="00284AE4"/>
    <w:rsid w:val="0028535B"/>
    <w:rsid w:val="0028685C"/>
    <w:rsid w:val="0028746E"/>
    <w:rsid w:val="00287E55"/>
    <w:rsid w:val="00290C9F"/>
    <w:rsid w:val="00292B9A"/>
    <w:rsid w:val="002962E3"/>
    <w:rsid w:val="00296550"/>
    <w:rsid w:val="002A412D"/>
    <w:rsid w:val="002A495E"/>
    <w:rsid w:val="002A5A10"/>
    <w:rsid w:val="002A67DA"/>
    <w:rsid w:val="002A7AB1"/>
    <w:rsid w:val="002B0861"/>
    <w:rsid w:val="002B3116"/>
    <w:rsid w:val="002B3C49"/>
    <w:rsid w:val="002B4BF3"/>
    <w:rsid w:val="002B606C"/>
    <w:rsid w:val="002C01E1"/>
    <w:rsid w:val="002C16B5"/>
    <w:rsid w:val="002C4EE7"/>
    <w:rsid w:val="002C5B87"/>
    <w:rsid w:val="002C5DBC"/>
    <w:rsid w:val="002C649C"/>
    <w:rsid w:val="002D068D"/>
    <w:rsid w:val="002D1B28"/>
    <w:rsid w:val="002E07C5"/>
    <w:rsid w:val="002E1087"/>
    <w:rsid w:val="002E4490"/>
    <w:rsid w:val="002E5DE0"/>
    <w:rsid w:val="002F31D6"/>
    <w:rsid w:val="002F662A"/>
    <w:rsid w:val="002F6D43"/>
    <w:rsid w:val="0030009F"/>
    <w:rsid w:val="00300AD5"/>
    <w:rsid w:val="00300E64"/>
    <w:rsid w:val="00301946"/>
    <w:rsid w:val="0030427C"/>
    <w:rsid w:val="00307C7A"/>
    <w:rsid w:val="0031046F"/>
    <w:rsid w:val="00310F45"/>
    <w:rsid w:val="00315193"/>
    <w:rsid w:val="00320F51"/>
    <w:rsid w:val="00323262"/>
    <w:rsid w:val="00324A5F"/>
    <w:rsid w:val="00326138"/>
    <w:rsid w:val="003270D3"/>
    <w:rsid w:val="00327307"/>
    <w:rsid w:val="00331CB1"/>
    <w:rsid w:val="00333391"/>
    <w:rsid w:val="00333842"/>
    <w:rsid w:val="00334B18"/>
    <w:rsid w:val="00336CD5"/>
    <w:rsid w:val="0034316A"/>
    <w:rsid w:val="0035112B"/>
    <w:rsid w:val="00351218"/>
    <w:rsid w:val="00351B06"/>
    <w:rsid w:val="0035250A"/>
    <w:rsid w:val="0035576C"/>
    <w:rsid w:val="003557C4"/>
    <w:rsid w:val="003559C8"/>
    <w:rsid w:val="003626D5"/>
    <w:rsid w:val="00363780"/>
    <w:rsid w:val="003712AE"/>
    <w:rsid w:val="00376D8A"/>
    <w:rsid w:val="00377896"/>
    <w:rsid w:val="00381F63"/>
    <w:rsid w:val="003838B7"/>
    <w:rsid w:val="00385F99"/>
    <w:rsid w:val="003935BA"/>
    <w:rsid w:val="00396BAC"/>
    <w:rsid w:val="00397297"/>
    <w:rsid w:val="003A1714"/>
    <w:rsid w:val="003A7111"/>
    <w:rsid w:val="003B2A35"/>
    <w:rsid w:val="003B39A8"/>
    <w:rsid w:val="003B4264"/>
    <w:rsid w:val="003B6F25"/>
    <w:rsid w:val="003C340C"/>
    <w:rsid w:val="003C6388"/>
    <w:rsid w:val="003C7645"/>
    <w:rsid w:val="003C7AE4"/>
    <w:rsid w:val="003D0ACC"/>
    <w:rsid w:val="003D148A"/>
    <w:rsid w:val="003D1B6A"/>
    <w:rsid w:val="003D25B3"/>
    <w:rsid w:val="003D2D2A"/>
    <w:rsid w:val="003D35E5"/>
    <w:rsid w:val="003D5724"/>
    <w:rsid w:val="003E0FCA"/>
    <w:rsid w:val="003E12E2"/>
    <w:rsid w:val="003E214F"/>
    <w:rsid w:val="003E2DF3"/>
    <w:rsid w:val="003E5930"/>
    <w:rsid w:val="003E5CCC"/>
    <w:rsid w:val="003F0900"/>
    <w:rsid w:val="003F19DE"/>
    <w:rsid w:val="003F34E8"/>
    <w:rsid w:val="003F3AE0"/>
    <w:rsid w:val="003F57D1"/>
    <w:rsid w:val="003F60AF"/>
    <w:rsid w:val="003F6974"/>
    <w:rsid w:val="003F6D30"/>
    <w:rsid w:val="003F7CF5"/>
    <w:rsid w:val="0041126A"/>
    <w:rsid w:val="00411816"/>
    <w:rsid w:val="00411FBD"/>
    <w:rsid w:val="00414377"/>
    <w:rsid w:val="004173CE"/>
    <w:rsid w:val="00425A7E"/>
    <w:rsid w:val="00441FA8"/>
    <w:rsid w:val="004422E0"/>
    <w:rsid w:val="00442DE7"/>
    <w:rsid w:val="004449ED"/>
    <w:rsid w:val="00444EF9"/>
    <w:rsid w:val="00455392"/>
    <w:rsid w:val="00460471"/>
    <w:rsid w:val="00460C5B"/>
    <w:rsid w:val="004646D6"/>
    <w:rsid w:val="00464806"/>
    <w:rsid w:val="00465A02"/>
    <w:rsid w:val="00472B52"/>
    <w:rsid w:val="00475ACF"/>
    <w:rsid w:val="00476FEF"/>
    <w:rsid w:val="004806F3"/>
    <w:rsid w:val="00483A6C"/>
    <w:rsid w:val="00485230"/>
    <w:rsid w:val="00490BD4"/>
    <w:rsid w:val="00491E8E"/>
    <w:rsid w:val="0049696A"/>
    <w:rsid w:val="004A017A"/>
    <w:rsid w:val="004A68A9"/>
    <w:rsid w:val="004B1759"/>
    <w:rsid w:val="004B1EED"/>
    <w:rsid w:val="004B3E9E"/>
    <w:rsid w:val="004B421C"/>
    <w:rsid w:val="004B4751"/>
    <w:rsid w:val="004B758E"/>
    <w:rsid w:val="004C3F9E"/>
    <w:rsid w:val="004C64E6"/>
    <w:rsid w:val="004D18C4"/>
    <w:rsid w:val="004D1912"/>
    <w:rsid w:val="004D301F"/>
    <w:rsid w:val="004D6102"/>
    <w:rsid w:val="004E0175"/>
    <w:rsid w:val="004E503D"/>
    <w:rsid w:val="004E5315"/>
    <w:rsid w:val="004E6805"/>
    <w:rsid w:val="004F2C97"/>
    <w:rsid w:val="004F3CF4"/>
    <w:rsid w:val="004F44FB"/>
    <w:rsid w:val="004F551B"/>
    <w:rsid w:val="00501C76"/>
    <w:rsid w:val="00502702"/>
    <w:rsid w:val="0050319B"/>
    <w:rsid w:val="00511EE1"/>
    <w:rsid w:val="00514FBC"/>
    <w:rsid w:val="00515799"/>
    <w:rsid w:val="005166EF"/>
    <w:rsid w:val="0051796D"/>
    <w:rsid w:val="00525DD0"/>
    <w:rsid w:val="00530A13"/>
    <w:rsid w:val="005314CE"/>
    <w:rsid w:val="00541D6D"/>
    <w:rsid w:val="00544C6D"/>
    <w:rsid w:val="00546425"/>
    <w:rsid w:val="00550552"/>
    <w:rsid w:val="00550C41"/>
    <w:rsid w:val="00551007"/>
    <w:rsid w:val="00552066"/>
    <w:rsid w:val="00552289"/>
    <w:rsid w:val="00553E3E"/>
    <w:rsid w:val="005563AA"/>
    <w:rsid w:val="00563662"/>
    <w:rsid w:val="0056377C"/>
    <w:rsid w:val="00564FF5"/>
    <w:rsid w:val="00566828"/>
    <w:rsid w:val="00566E50"/>
    <w:rsid w:val="005719AE"/>
    <w:rsid w:val="005738F5"/>
    <w:rsid w:val="005748B6"/>
    <w:rsid w:val="00580C54"/>
    <w:rsid w:val="00583FA4"/>
    <w:rsid w:val="00584337"/>
    <w:rsid w:val="00585F76"/>
    <w:rsid w:val="005866AC"/>
    <w:rsid w:val="005879FD"/>
    <w:rsid w:val="00590772"/>
    <w:rsid w:val="00590880"/>
    <w:rsid w:val="00592374"/>
    <w:rsid w:val="0059331D"/>
    <w:rsid w:val="005964E2"/>
    <w:rsid w:val="0059792D"/>
    <w:rsid w:val="005A2BFC"/>
    <w:rsid w:val="005A7350"/>
    <w:rsid w:val="005B066B"/>
    <w:rsid w:val="005B1641"/>
    <w:rsid w:val="005B1888"/>
    <w:rsid w:val="005B1E75"/>
    <w:rsid w:val="005B577F"/>
    <w:rsid w:val="005B6DB2"/>
    <w:rsid w:val="005B7045"/>
    <w:rsid w:val="005C3219"/>
    <w:rsid w:val="005C58E0"/>
    <w:rsid w:val="005D38B4"/>
    <w:rsid w:val="005D6B28"/>
    <w:rsid w:val="005D7DC1"/>
    <w:rsid w:val="005E0437"/>
    <w:rsid w:val="005E2DD5"/>
    <w:rsid w:val="005E3209"/>
    <w:rsid w:val="005F2D41"/>
    <w:rsid w:val="005F47ED"/>
    <w:rsid w:val="005F51E4"/>
    <w:rsid w:val="005F6193"/>
    <w:rsid w:val="005F7908"/>
    <w:rsid w:val="005F7930"/>
    <w:rsid w:val="00600A63"/>
    <w:rsid w:val="00600DC9"/>
    <w:rsid w:val="00601CEB"/>
    <w:rsid w:val="00603BEF"/>
    <w:rsid w:val="006106ED"/>
    <w:rsid w:val="00614A3D"/>
    <w:rsid w:val="006160CF"/>
    <w:rsid w:val="00616D17"/>
    <w:rsid w:val="006179A6"/>
    <w:rsid w:val="00620F95"/>
    <w:rsid w:val="00623C65"/>
    <w:rsid w:val="006259DC"/>
    <w:rsid w:val="006274EE"/>
    <w:rsid w:val="00634919"/>
    <w:rsid w:val="006351B1"/>
    <w:rsid w:val="00635791"/>
    <w:rsid w:val="006358C1"/>
    <w:rsid w:val="00637692"/>
    <w:rsid w:val="00637CA0"/>
    <w:rsid w:val="0064097F"/>
    <w:rsid w:val="006434D1"/>
    <w:rsid w:val="0064385B"/>
    <w:rsid w:val="00643EE4"/>
    <w:rsid w:val="00644588"/>
    <w:rsid w:val="006447FB"/>
    <w:rsid w:val="006463D7"/>
    <w:rsid w:val="00651F7B"/>
    <w:rsid w:val="0065419C"/>
    <w:rsid w:val="006542FE"/>
    <w:rsid w:val="006569F9"/>
    <w:rsid w:val="00662677"/>
    <w:rsid w:val="006632B9"/>
    <w:rsid w:val="00672C90"/>
    <w:rsid w:val="00680232"/>
    <w:rsid w:val="006827B8"/>
    <w:rsid w:val="00683473"/>
    <w:rsid w:val="00685ACF"/>
    <w:rsid w:val="0068680B"/>
    <w:rsid w:val="006911A6"/>
    <w:rsid w:val="006924AE"/>
    <w:rsid w:val="006941B5"/>
    <w:rsid w:val="006959BD"/>
    <w:rsid w:val="00696672"/>
    <w:rsid w:val="006B0937"/>
    <w:rsid w:val="006B5460"/>
    <w:rsid w:val="006C38D8"/>
    <w:rsid w:val="006C3D11"/>
    <w:rsid w:val="006C75F8"/>
    <w:rsid w:val="006C77FE"/>
    <w:rsid w:val="006C7EFC"/>
    <w:rsid w:val="006D1E07"/>
    <w:rsid w:val="006D3DAA"/>
    <w:rsid w:val="006D41B6"/>
    <w:rsid w:val="006D4EB3"/>
    <w:rsid w:val="006D55F9"/>
    <w:rsid w:val="006D5E52"/>
    <w:rsid w:val="006D6C8C"/>
    <w:rsid w:val="006D7C7B"/>
    <w:rsid w:val="006E006D"/>
    <w:rsid w:val="006E354D"/>
    <w:rsid w:val="006E592F"/>
    <w:rsid w:val="006E7FB3"/>
    <w:rsid w:val="006F2600"/>
    <w:rsid w:val="006F3632"/>
    <w:rsid w:val="006F568C"/>
    <w:rsid w:val="006F58E9"/>
    <w:rsid w:val="006F787A"/>
    <w:rsid w:val="00700009"/>
    <w:rsid w:val="00704045"/>
    <w:rsid w:val="00706DF6"/>
    <w:rsid w:val="007103D3"/>
    <w:rsid w:val="00710D86"/>
    <w:rsid w:val="007210A3"/>
    <w:rsid w:val="0073062A"/>
    <w:rsid w:val="00730D29"/>
    <w:rsid w:val="00736C72"/>
    <w:rsid w:val="0074003D"/>
    <w:rsid w:val="0074134A"/>
    <w:rsid w:val="007435FD"/>
    <w:rsid w:val="00743F88"/>
    <w:rsid w:val="00756540"/>
    <w:rsid w:val="0075686E"/>
    <w:rsid w:val="007669E0"/>
    <w:rsid w:val="00767194"/>
    <w:rsid w:val="007756F3"/>
    <w:rsid w:val="00775E2B"/>
    <w:rsid w:val="00776793"/>
    <w:rsid w:val="007822FF"/>
    <w:rsid w:val="00783B1E"/>
    <w:rsid w:val="00785C10"/>
    <w:rsid w:val="00787903"/>
    <w:rsid w:val="00792262"/>
    <w:rsid w:val="007934ED"/>
    <w:rsid w:val="00793B07"/>
    <w:rsid w:val="007945A5"/>
    <w:rsid w:val="007A3003"/>
    <w:rsid w:val="007A3FA8"/>
    <w:rsid w:val="007A4926"/>
    <w:rsid w:val="007A54C7"/>
    <w:rsid w:val="007B1C18"/>
    <w:rsid w:val="007B1C51"/>
    <w:rsid w:val="007B52D0"/>
    <w:rsid w:val="007B53B7"/>
    <w:rsid w:val="007B6C14"/>
    <w:rsid w:val="007C0AE4"/>
    <w:rsid w:val="007C2341"/>
    <w:rsid w:val="007C26E4"/>
    <w:rsid w:val="007C2775"/>
    <w:rsid w:val="007C4C40"/>
    <w:rsid w:val="007C5532"/>
    <w:rsid w:val="007C6D6B"/>
    <w:rsid w:val="007D054F"/>
    <w:rsid w:val="007D1EB6"/>
    <w:rsid w:val="007D43F2"/>
    <w:rsid w:val="007D58B0"/>
    <w:rsid w:val="007D6562"/>
    <w:rsid w:val="007E2CDF"/>
    <w:rsid w:val="007E6358"/>
    <w:rsid w:val="007E7FE4"/>
    <w:rsid w:val="007F4B91"/>
    <w:rsid w:val="007F55F8"/>
    <w:rsid w:val="007F5CAB"/>
    <w:rsid w:val="008046FD"/>
    <w:rsid w:val="0081035F"/>
    <w:rsid w:val="00812F4B"/>
    <w:rsid w:val="008142F4"/>
    <w:rsid w:val="00817FEB"/>
    <w:rsid w:val="00822514"/>
    <w:rsid w:val="00823C35"/>
    <w:rsid w:val="00826974"/>
    <w:rsid w:val="00826B3C"/>
    <w:rsid w:val="0083189E"/>
    <w:rsid w:val="0083574F"/>
    <w:rsid w:val="008363B4"/>
    <w:rsid w:val="008528B9"/>
    <w:rsid w:val="00857678"/>
    <w:rsid w:val="008604B2"/>
    <w:rsid w:val="00860AB7"/>
    <w:rsid w:val="00866808"/>
    <w:rsid w:val="008706E9"/>
    <w:rsid w:val="0087231A"/>
    <w:rsid w:val="00873059"/>
    <w:rsid w:val="00874C4A"/>
    <w:rsid w:val="0087606D"/>
    <w:rsid w:val="0087763A"/>
    <w:rsid w:val="00883EE6"/>
    <w:rsid w:val="00891A6B"/>
    <w:rsid w:val="00894632"/>
    <w:rsid w:val="008A1DC6"/>
    <w:rsid w:val="008A3339"/>
    <w:rsid w:val="008A3B07"/>
    <w:rsid w:val="008A3D30"/>
    <w:rsid w:val="008A597B"/>
    <w:rsid w:val="008A61F6"/>
    <w:rsid w:val="008A6FCC"/>
    <w:rsid w:val="008B1809"/>
    <w:rsid w:val="008B1D60"/>
    <w:rsid w:val="008B32E7"/>
    <w:rsid w:val="008B413B"/>
    <w:rsid w:val="008B44D7"/>
    <w:rsid w:val="008B7220"/>
    <w:rsid w:val="008C07A3"/>
    <w:rsid w:val="008C2080"/>
    <w:rsid w:val="008D0810"/>
    <w:rsid w:val="008D12E1"/>
    <w:rsid w:val="008D3550"/>
    <w:rsid w:val="008D5D3A"/>
    <w:rsid w:val="008D5D72"/>
    <w:rsid w:val="008E14FE"/>
    <w:rsid w:val="008E3CBC"/>
    <w:rsid w:val="008E3DD3"/>
    <w:rsid w:val="008E3E19"/>
    <w:rsid w:val="008E42E7"/>
    <w:rsid w:val="008E7FE9"/>
    <w:rsid w:val="00905FF7"/>
    <w:rsid w:val="00911531"/>
    <w:rsid w:val="00911F19"/>
    <w:rsid w:val="00913E00"/>
    <w:rsid w:val="00916610"/>
    <w:rsid w:val="00917856"/>
    <w:rsid w:val="00924AD6"/>
    <w:rsid w:val="00924C20"/>
    <w:rsid w:val="00926699"/>
    <w:rsid w:val="0093251C"/>
    <w:rsid w:val="0093779E"/>
    <w:rsid w:val="00937B14"/>
    <w:rsid w:val="00937B8B"/>
    <w:rsid w:val="00937D64"/>
    <w:rsid w:val="00940BCF"/>
    <w:rsid w:val="009412D2"/>
    <w:rsid w:val="009427DD"/>
    <w:rsid w:val="00942880"/>
    <w:rsid w:val="00945894"/>
    <w:rsid w:val="009477C9"/>
    <w:rsid w:val="00953183"/>
    <w:rsid w:val="00962DFB"/>
    <w:rsid w:val="009631E8"/>
    <w:rsid w:val="0096392A"/>
    <w:rsid w:val="009642E6"/>
    <w:rsid w:val="00964E8E"/>
    <w:rsid w:val="00964FE6"/>
    <w:rsid w:val="0096758F"/>
    <w:rsid w:val="009710CA"/>
    <w:rsid w:val="0097162C"/>
    <w:rsid w:val="00973BD3"/>
    <w:rsid w:val="00974C9E"/>
    <w:rsid w:val="009763F8"/>
    <w:rsid w:val="009778CE"/>
    <w:rsid w:val="00977DEE"/>
    <w:rsid w:val="00981F55"/>
    <w:rsid w:val="00982095"/>
    <w:rsid w:val="0098249A"/>
    <w:rsid w:val="009842BA"/>
    <w:rsid w:val="00984853"/>
    <w:rsid w:val="00984C69"/>
    <w:rsid w:val="009866BF"/>
    <w:rsid w:val="00991B69"/>
    <w:rsid w:val="00992B50"/>
    <w:rsid w:val="00992E21"/>
    <w:rsid w:val="009951FF"/>
    <w:rsid w:val="00995838"/>
    <w:rsid w:val="009963B9"/>
    <w:rsid w:val="009A033F"/>
    <w:rsid w:val="009A1EB1"/>
    <w:rsid w:val="009A2B74"/>
    <w:rsid w:val="009A44CE"/>
    <w:rsid w:val="009B0B53"/>
    <w:rsid w:val="009B7F0B"/>
    <w:rsid w:val="009C293E"/>
    <w:rsid w:val="009C391A"/>
    <w:rsid w:val="009C4A01"/>
    <w:rsid w:val="009C61E1"/>
    <w:rsid w:val="009C64A0"/>
    <w:rsid w:val="009D2E25"/>
    <w:rsid w:val="009D4A11"/>
    <w:rsid w:val="009D51B9"/>
    <w:rsid w:val="009E0176"/>
    <w:rsid w:val="009E356A"/>
    <w:rsid w:val="009E6173"/>
    <w:rsid w:val="009E6F2E"/>
    <w:rsid w:val="009F0973"/>
    <w:rsid w:val="009F2DD5"/>
    <w:rsid w:val="009F3A22"/>
    <w:rsid w:val="009F3F7A"/>
    <w:rsid w:val="009F5984"/>
    <w:rsid w:val="00A01401"/>
    <w:rsid w:val="00A050D3"/>
    <w:rsid w:val="00A05D76"/>
    <w:rsid w:val="00A06C0E"/>
    <w:rsid w:val="00A078B9"/>
    <w:rsid w:val="00A10131"/>
    <w:rsid w:val="00A150C5"/>
    <w:rsid w:val="00A16D66"/>
    <w:rsid w:val="00A177E2"/>
    <w:rsid w:val="00A17992"/>
    <w:rsid w:val="00A22DBA"/>
    <w:rsid w:val="00A24BE8"/>
    <w:rsid w:val="00A24F33"/>
    <w:rsid w:val="00A267B5"/>
    <w:rsid w:val="00A31FDE"/>
    <w:rsid w:val="00A33941"/>
    <w:rsid w:val="00A33A05"/>
    <w:rsid w:val="00A35836"/>
    <w:rsid w:val="00A37387"/>
    <w:rsid w:val="00A41026"/>
    <w:rsid w:val="00A431E9"/>
    <w:rsid w:val="00A45131"/>
    <w:rsid w:val="00A503D5"/>
    <w:rsid w:val="00A50D55"/>
    <w:rsid w:val="00A50D9D"/>
    <w:rsid w:val="00A555EC"/>
    <w:rsid w:val="00A562E6"/>
    <w:rsid w:val="00A60BEF"/>
    <w:rsid w:val="00A60CB0"/>
    <w:rsid w:val="00A60D4A"/>
    <w:rsid w:val="00A62F62"/>
    <w:rsid w:val="00A64602"/>
    <w:rsid w:val="00A655ED"/>
    <w:rsid w:val="00A66591"/>
    <w:rsid w:val="00A70540"/>
    <w:rsid w:val="00A7207C"/>
    <w:rsid w:val="00A74ED8"/>
    <w:rsid w:val="00A756BE"/>
    <w:rsid w:val="00A7716E"/>
    <w:rsid w:val="00A77A81"/>
    <w:rsid w:val="00A77FE7"/>
    <w:rsid w:val="00A80632"/>
    <w:rsid w:val="00A81DF0"/>
    <w:rsid w:val="00A824A2"/>
    <w:rsid w:val="00A839FF"/>
    <w:rsid w:val="00A83A66"/>
    <w:rsid w:val="00A84748"/>
    <w:rsid w:val="00A85FFA"/>
    <w:rsid w:val="00A923D0"/>
    <w:rsid w:val="00A9684F"/>
    <w:rsid w:val="00A97984"/>
    <w:rsid w:val="00AA1439"/>
    <w:rsid w:val="00AA2AAC"/>
    <w:rsid w:val="00AA3E82"/>
    <w:rsid w:val="00AA67F1"/>
    <w:rsid w:val="00AB0187"/>
    <w:rsid w:val="00AB0205"/>
    <w:rsid w:val="00AB08B9"/>
    <w:rsid w:val="00AB188A"/>
    <w:rsid w:val="00AB1BC3"/>
    <w:rsid w:val="00AB1BC6"/>
    <w:rsid w:val="00AB5AF8"/>
    <w:rsid w:val="00AC3321"/>
    <w:rsid w:val="00AC33C9"/>
    <w:rsid w:val="00AC6CC6"/>
    <w:rsid w:val="00AC73BC"/>
    <w:rsid w:val="00AD2D92"/>
    <w:rsid w:val="00AD4D13"/>
    <w:rsid w:val="00AD5199"/>
    <w:rsid w:val="00AD6189"/>
    <w:rsid w:val="00AE0DBE"/>
    <w:rsid w:val="00AE25F3"/>
    <w:rsid w:val="00AE2ACD"/>
    <w:rsid w:val="00AE7A5F"/>
    <w:rsid w:val="00AF0F0A"/>
    <w:rsid w:val="00AF3B9C"/>
    <w:rsid w:val="00AF6E51"/>
    <w:rsid w:val="00AF7BC4"/>
    <w:rsid w:val="00B008D1"/>
    <w:rsid w:val="00B019A4"/>
    <w:rsid w:val="00B0238B"/>
    <w:rsid w:val="00B0345F"/>
    <w:rsid w:val="00B154DC"/>
    <w:rsid w:val="00B20581"/>
    <w:rsid w:val="00B20D3C"/>
    <w:rsid w:val="00B21100"/>
    <w:rsid w:val="00B225DA"/>
    <w:rsid w:val="00B2301E"/>
    <w:rsid w:val="00B30577"/>
    <w:rsid w:val="00B316EB"/>
    <w:rsid w:val="00B31DEA"/>
    <w:rsid w:val="00B4013C"/>
    <w:rsid w:val="00B40794"/>
    <w:rsid w:val="00B420D9"/>
    <w:rsid w:val="00B42144"/>
    <w:rsid w:val="00B45A24"/>
    <w:rsid w:val="00B52AC6"/>
    <w:rsid w:val="00B53533"/>
    <w:rsid w:val="00B54FE9"/>
    <w:rsid w:val="00B63401"/>
    <w:rsid w:val="00B63A1B"/>
    <w:rsid w:val="00B73767"/>
    <w:rsid w:val="00B75245"/>
    <w:rsid w:val="00B768A7"/>
    <w:rsid w:val="00B85070"/>
    <w:rsid w:val="00B85613"/>
    <w:rsid w:val="00B85AA8"/>
    <w:rsid w:val="00B86E51"/>
    <w:rsid w:val="00B87286"/>
    <w:rsid w:val="00B9018D"/>
    <w:rsid w:val="00B90614"/>
    <w:rsid w:val="00B9159D"/>
    <w:rsid w:val="00B92302"/>
    <w:rsid w:val="00B9504D"/>
    <w:rsid w:val="00B96D24"/>
    <w:rsid w:val="00B976A2"/>
    <w:rsid w:val="00BA1203"/>
    <w:rsid w:val="00BA341F"/>
    <w:rsid w:val="00BB282E"/>
    <w:rsid w:val="00BC0192"/>
    <w:rsid w:val="00BC0812"/>
    <w:rsid w:val="00BC398F"/>
    <w:rsid w:val="00BC4472"/>
    <w:rsid w:val="00BC500E"/>
    <w:rsid w:val="00BC7430"/>
    <w:rsid w:val="00BC7943"/>
    <w:rsid w:val="00BD32D3"/>
    <w:rsid w:val="00BD52E8"/>
    <w:rsid w:val="00BD5AA9"/>
    <w:rsid w:val="00BE0984"/>
    <w:rsid w:val="00BE14E5"/>
    <w:rsid w:val="00BE1B2D"/>
    <w:rsid w:val="00BE2F3F"/>
    <w:rsid w:val="00BE4E55"/>
    <w:rsid w:val="00BE737B"/>
    <w:rsid w:val="00BE7B65"/>
    <w:rsid w:val="00BF15EB"/>
    <w:rsid w:val="00C03030"/>
    <w:rsid w:val="00C057E5"/>
    <w:rsid w:val="00C05999"/>
    <w:rsid w:val="00C05A33"/>
    <w:rsid w:val="00C100D9"/>
    <w:rsid w:val="00C10D1F"/>
    <w:rsid w:val="00C15A75"/>
    <w:rsid w:val="00C22B7D"/>
    <w:rsid w:val="00C268BB"/>
    <w:rsid w:val="00C2708A"/>
    <w:rsid w:val="00C307E5"/>
    <w:rsid w:val="00C31303"/>
    <w:rsid w:val="00C317EA"/>
    <w:rsid w:val="00C33679"/>
    <w:rsid w:val="00C34EC0"/>
    <w:rsid w:val="00C355D4"/>
    <w:rsid w:val="00C356FD"/>
    <w:rsid w:val="00C358F1"/>
    <w:rsid w:val="00C3709D"/>
    <w:rsid w:val="00C42C55"/>
    <w:rsid w:val="00C42EED"/>
    <w:rsid w:val="00C4781F"/>
    <w:rsid w:val="00C52CF6"/>
    <w:rsid w:val="00C533B8"/>
    <w:rsid w:val="00C57C33"/>
    <w:rsid w:val="00C61D3C"/>
    <w:rsid w:val="00C6341C"/>
    <w:rsid w:val="00C64AF6"/>
    <w:rsid w:val="00C667CD"/>
    <w:rsid w:val="00C671F8"/>
    <w:rsid w:val="00C67AE1"/>
    <w:rsid w:val="00C70234"/>
    <w:rsid w:val="00C74776"/>
    <w:rsid w:val="00C7717E"/>
    <w:rsid w:val="00C77587"/>
    <w:rsid w:val="00C778C5"/>
    <w:rsid w:val="00C77AE7"/>
    <w:rsid w:val="00C82E91"/>
    <w:rsid w:val="00C8302D"/>
    <w:rsid w:val="00C8705D"/>
    <w:rsid w:val="00C93C6F"/>
    <w:rsid w:val="00CA110B"/>
    <w:rsid w:val="00CA1AA2"/>
    <w:rsid w:val="00CA3479"/>
    <w:rsid w:val="00CA36A9"/>
    <w:rsid w:val="00CA373D"/>
    <w:rsid w:val="00CA5531"/>
    <w:rsid w:val="00CA5745"/>
    <w:rsid w:val="00CA5DC8"/>
    <w:rsid w:val="00CA5F82"/>
    <w:rsid w:val="00CA7FCB"/>
    <w:rsid w:val="00CB6DFC"/>
    <w:rsid w:val="00CB74E8"/>
    <w:rsid w:val="00CC0FA2"/>
    <w:rsid w:val="00CC4522"/>
    <w:rsid w:val="00CC55BB"/>
    <w:rsid w:val="00CD28A7"/>
    <w:rsid w:val="00CD5821"/>
    <w:rsid w:val="00CD7C68"/>
    <w:rsid w:val="00CE25B1"/>
    <w:rsid w:val="00CE2DA5"/>
    <w:rsid w:val="00CE3603"/>
    <w:rsid w:val="00CE3DEC"/>
    <w:rsid w:val="00CE71B9"/>
    <w:rsid w:val="00CF0381"/>
    <w:rsid w:val="00CF207C"/>
    <w:rsid w:val="00CF2B1C"/>
    <w:rsid w:val="00CF3C2B"/>
    <w:rsid w:val="00CF3EF0"/>
    <w:rsid w:val="00CF6168"/>
    <w:rsid w:val="00CF7C8E"/>
    <w:rsid w:val="00D00FDE"/>
    <w:rsid w:val="00D01EC4"/>
    <w:rsid w:val="00D05974"/>
    <w:rsid w:val="00D069E1"/>
    <w:rsid w:val="00D06BF6"/>
    <w:rsid w:val="00D1339B"/>
    <w:rsid w:val="00D13EBA"/>
    <w:rsid w:val="00D17660"/>
    <w:rsid w:val="00D21353"/>
    <w:rsid w:val="00D234A1"/>
    <w:rsid w:val="00D251E0"/>
    <w:rsid w:val="00D30DAC"/>
    <w:rsid w:val="00D3215C"/>
    <w:rsid w:val="00D34469"/>
    <w:rsid w:val="00D35824"/>
    <w:rsid w:val="00D37DB6"/>
    <w:rsid w:val="00D42929"/>
    <w:rsid w:val="00D45706"/>
    <w:rsid w:val="00D46986"/>
    <w:rsid w:val="00D5012C"/>
    <w:rsid w:val="00D50F56"/>
    <w:rsid w:val="00D53973"/>
    <w:rsid w:val="00D53E90"/>
    <w:rsid w:val="00D55FF8"/>
    <w:rsid w:val="00D56782"/>
    <w:rsid w:val="00D64B93"/>
    <w:rsid w:val="00D65E01"/>
    <w:rsid w:val="00D7147B"/>
    <w:rsid w:val="00D76C6C"/>
    <w:rsid w:val="00D82B9B"/>
    <w:rsid w:val="00D850D0"/>
    <w:rsid w:val="00D930EF"/>
    <w:rsid w:val="00D96F18"/>
    <w:rsid w:val="00DA1DDF"/>
    <w:rsid w:val="00DA6970"/>
    <w:rsid w:val="00DA762B"/>
    <w:rsid w:val="00DB0903"/>
    <w:rsid w:val="00DB0A02"/>
    <w:rsid w:val="00DB1EA3"/>
    <w:rsid w:val="00DB4168"/>
    <w:rsid w:val="00DB51EA"/>
    <w:rsid w:val="00DC23A8"/>
    <w:rsid w:val="00DC2A2F"/>
    <w:rsid w:val="00DC3058"/>
    <w:rsid w:val="00DC3831"/>
    <w:rsid w:val="00DC481E"/>
    <w:rsid w:val="00DC567E"/>
    <w:rsid w:val="00DD3032"/>
    <w:rsid w:val="00DD3325"/>
    <w:rsid w:val="00DD406E"/>
    <w:rsid w:val="00DD61F8"/>
    <w:rsid w:val="00DD68FE"/>
    <w:rsid w:val="00DD74E5"/>
    <w:rsid w:val="00DD76C0"/>
    <w:rsid w:val="00DD7F2D"/>
    <w:rsid w:val="00DE30DC"/>
    <w:rsid w:val="00DE36A1"/>
    <w:rsid w:val="00DE3B36"/>
    <w:rsid w:val="00DE3F1C"/>
    <w:rsid w:val="00DE6810"/>
    <w:rsid w:val="00DE6BED"/>
    <w:rsid w:val="00DE6EEB"/>
    <w:rsid w:val="00DF22E2"/>
    <w:rsid w:val="00DF4F1D"/>
    <w:rsid w:val="00DF7140"/>
    <w:rsid w:val="00E02606"/>
    <w:rsid w:val="00E04DA3"/>
    <w:rsid w:val="00E11717"/>
    <w:rsid w:val="00E14083"/>
    <w:rsid w:val="00E15E45"/>
    <w:rsid w:val="00E162E8"/>
    <w:rsid w:val="00E16CA2"/>
    <w:rsid w:val="00E201FD"/>
    <w:rsid w:val="00E228AF"/>
    <w:rsid w:val="00E22B78"/>
    <w:rsid w:val="00E22C4F"/>
    <w:rsid w:val="00E2315B"/>
    <w:rsid w:val="00E256F1"/>
    <w:rsid w:val="00E26F54"/>
    <w:rsid w:val="00E30664"/>
    <w:rsid w:val="00E315DE"/>
    <w:rsid w:val="00E31AB3"/>
    <w:rsid w:val="00E33B1F"/>
    <w:rsid w:val="00E35F7C"/>
    <w:rsid w:val="00E37E16"/>
    <w:rsid w:val="00E40047"/>
    <w:rsid w:val="00E40897"/>
    <w:rsid w:val="00E40F4C"/>
    <w:rsid w:val="00E43E43"/>
    <w:rsid w:val="00E44BAA"/>
    <w:rsid w:val="00E524CA"/>
    <w:rsid w:val="00E52755"/>
    <w:rsid w:val="00E52DCC"/>
    <w:rsid w:val="00E541D2"/>
    <w:rsid w:val="00E57FD4"/>
    <w:rsid w:val="00E60204"/>
    <w:rsid w:val="00E60CD3"/>
    <w:rsid w:val="00E6167B"/>
    <w:rsid w:val="00E63178"/>
    <w:rsid w:val="00E652B7"/>
    <w:rsid w:val="00E65B3D"/>
    <w:rsid w:val="00E66842"/>
    <w:rsid w:val="00E66A89"/>
    <w:rsid w:val="00E7257C"/>
    <w:rsid w:val="00E8067A"/>
    <w:rsid w:val="00E81460"/>
    <w:rsid w:val="00E82BE1"/>
    <w:rsid w:val="00E85AE6"/>
    <w:rsid w:val="00E87319"/>
    <w:rsid w:val="00E87935"/>
    <w:rsid w:val="00E912A7"/>
    <w:rsid w:val="00E933D4"/>
    <w:rsid w:val="00E934FA"/>
    <w:rsid w:val="00E947B8"/>
    <w:rsid w:val="00E95BD3"/>
    <w:rsid w:val="00E9678B"/>
    <w:rsid w:val="00E96E6B"/>
    <w:rsid w:val="00E97CB0"/>
    <w:rsid w:val="00EA50C6"/>
    <w:rsid w:val="00EA5A06"/>
    <w:rsid w:val="00EA5B8E"/>
    <w:rsid w:val="00EB1EB4"/>
    <w:rsid w:val="00EB2F70"/>
    <w:rsid w:val="00EB315E"/>
    <w:rsid w:val="00EB7D71"/>
    <w:rsid w:val="00EB7DE5"/>
    <w:rsid w:val="00EC0934"/>
    <w:rsid w:val="00EC37E6"/>
    <w:rsid w:val="00EC4A51"/>
    <w:rsid w:val="00ED0386"/>
    <w:rsid w:val="00ED068F"/>
    <w:rsid w:val="00ED479D"/>
    <w:rsid w:val="00ED745C"/>
    <w:rsid w:val="00EE2614"/>
    <w:rsid w:val="00EE72AF"/>
    <w:rsid w:val="00EF16B0"/>
    <w:rsid w:val="00EF1BD4"/>
    <w:rsid w:val="00EF41ED"/>
    <w:rsid w:val="00EF4539"/>
    <w:rsid w:val="00EF6AC5"/>
    <w:rsid w:val="00EF7F4A"/>
    <w:rsid w:val="00F02581"/>
    <w:rsid w:val="00F040B2"/>
    <w:rsid w:val="00F04A69"/>
    <w:rsid w:val="00F13419"/>
    <w:rsid w:val="00F13CA9"/>
    <w:rsid w:val="00F1405A"/>
    <w:rsid w:val="00F140DD"/>
    <w:rsid w:val="00F150DE"/>
    <w:rsid w:val="00F212A0"/>
    <w:rsid w:val="00F23C23"/>
    <w:rsid w:val="00F27316"/>
    <w:rsid w:val="00F30ED2"/>
    <w:rsid w:val="00F32937"/>
    <w:rsid w:val="00F33EB5"/>
    <w:rsid w:val="00F34691"/>
    <w:rsid w:val="00F346D6"/>
    <w:rsid w:val="00F350E7"/>
    <w:rsid w:val="00F3687A"/>
    <w:rsid w:val="00F40BA9"/>
    <w:rsid w:val="00F42CF2"/>
    <w:rsid w:val="00F4722A"/>
    <w:rsid w:val="00F50BC5"/>
    <w:rsid w:val="00F51E0A"/>
    <w:rsid w:val="00F52C8B"/>
    <w:rsid w:val="00F54001"/>
    <w:rsid w:val="00F55DA5"/>
    <w:rsid w:val="00F55E45"/>
    <w:rsid w:val="00F61DDE"/>
    <w:rsid w:val="00F62875"/>
    <w:rsid w:val="00F71859"/>
    <w:rsid w:val="00F71CE0"/>
    <w:rsid w:val="00F725E7"/>
    <w:rsid w:val="00F8183F"/>
    <w:rsid w:val="00F82005"/>
    <w:rsid w:val="00F826C6"/>
    <w:rsid w:val="00F82BDA"/>
    <w:rsid w:val="00F8562F"/>
    <w:rsid w:val="00F90AA9"/>
    <w:rsid w:val="00F91672"/>
    <w:rsid w:val="00F93607"/>
    <w:rsid w:val="00F97741"/>
    <w:rsid w:val="00FA06A4"/>
    <w:rsid w:val="00FA1042"/>
    <w:rsid w:val="00FA28E5"/>
    <w:rsid w:val="00FA3649"/>
    <w:rsid w:val="00FA663B"/>
    <w:rsid w:val="00FA7E1B"/>
    <w:rsid w:val="00FB1C3A"/>
    <w:rsid w:val="00FB22E3"/>
    <w:rsid w:val="00FB51FA"/>
    <w:rsid w:val="00FC1CD4"/>
    <w:rsid w:val="00FC1E7C"/>
    <w:rsid w:val="00FC4E4B"/>
    <w:rsid w:val="00FC516E"/>
    <w:rsid w:val="00FC5852"/>
    <w:rsid w:val="00FC6855"/>
    <w:rsid w:val="00FC6A91"/>
    <w:rsid w:val="00FC71EC"/>
    <w:rsid w:val="00FD10A5"/>
    <w:rsid w:val="00FD122D"/>
    <w:rsid w:val="00FD36EE"/>
    <w:rsid w:val="00FD618E"/>
    <w:rsid w:val="00FD65CE"/>
    <w:rsid w:val="00FE0818"/>
    <w:rsid w:val="00FE26CF"/>
    <w:rsid w:val="00FE4068"/>
    <w:rsid w:val="00FF01A1"/>
    <w:rsid w:val="00FF1004"/>
    <w:rsid w:val="00FF293E"/>
    <w:rsid w:val="00FF710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C6D"/>
  </w:style>
  <w:style w:type="paragraph" w:styleId="Ttulo2">
    <w:name w:val="heading 2"/>
    <w:basedOn w:val="Normal"/>
    <w:next w:val="Normal"/>
    <w:link w:val="Ttulo2Car"/>
    <w:uiPriority w:val="9"/>
    <w:unhideWhenUsed/>
    <w:qFormat/>
    <w:rsid w:val="00D76C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F2600"/>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F150DE"/>
    <w:pPr>
      <w:ind w:left="720"/>
      <w:contextualSpacing/>
    </w:pPr>
  </w:style>
  <w:style w:type="character" w:customStyle="1" w:styleId="apple-converted-space">
    <w:name w:val="apple-converted-space"/>
    <w:basedOn w:val="Fuentedeprrafopredeter"/>
    <w:rsid w:val="00F13CA9"/>
  </w:style>
  <w:style w:type="character" w:styleId="Hipervnculo">
    <w:name w:val="Hyperlink"/>
    <w:basedOn w:val="Fuentedeprrafopredeter"/>
    <w:uiPriority w:val="99"/>
    <w:unhideWhenUsed/>
    <w:rsid w:val="00E35F7C"/>
    <w:rPr>
      <w:color w:val="0000FF" w:themeColor="hyperlink"/>
      <w:u w:val="single"/>
    </w:rPr>
  </w:style>
  <w:style w:type="character" w:styleId="Refdecomentario">
    <w:name w:val="annotation reference"/>
    <w:basedOn w:val="Fuentedeprrafopredeter"/>
    <w:uiPriority w:val="99"/>
    <w:semiHidden/>
    <w:unhideWhenUsed/>
    <w:rsid w:val="00201AC4"/>
    <w:rPr>
      <w:sz w:val="16"/>
      <w:szCs w:val="16"/>
    </w:rPr>
  </w:style>
  <w:style w:type="paragraph" w:styleId="Textocomentario">
    <w:name w:val="annotation text"/>
    <w:basedOn w:val="Normal"/>
    <w:link w:val="TextocomentarioCar"/>
    <w:uiPriority w:val="99"/>
    <w:unhideWhenUsed/>
    <w:rsid w:val="00201AC4"/>
    <w:pPr>
      <w:spacing w:line="240" w:lineRule="auto"/>
    </w:pPr>
    <w:rPr>
      <w:sz w:val="20"/>
      <w:szCs w:val="20"/>
    </w:rPr>
  </w:style>
  <w:style w:type="character" w:customStyle="1" w:styleId="TextocomentarioCar">
    <w:name w:val="Texto comentario Car"/>
    <w:basedOn w:val="Fuentedeprrafopredeter"/>
    <w:link w:val="Textocomentario"/>
    <w:uiPriority w:val="99"/>
    <w:rsid w:val="00201AC4"/>
    <w:rPr>
      <w:sz w:val="20"/>
      <w:szCs w:val="20"/>
    </w:rPr>
  </w:style>
  <w:style w:type="paragraph" w:styleId="Asuntodelcomentario">
    <w:name w:val="annotation subject"/>
    <w:basedOn w:val="Textocomentario"/>
    <w:next w:val="Textocomentario"/>
    <w:link w:val="AsuntodelcomentarioCar"/>
    <w:uiPriority w:val="99"/>
    <w:semiHidden/>
    <w:unhideWhenUsed/>
    <w:rsid w:val="00201AC4"/>
    <w:rPr>
      <w:b/>
      <w:bCs/>
    </w:rPr>
  </w:style>
  <w:style w:type="character" w:customStyle="1" w:styleId="AsuntodelcomentarioCar">
    <w:name w:val="Asunto del comentario Car"/>
    <w:basedOn w:val="TextocomentarioCar"/>
    <w:link w:val="Asuntodelcomentario"/>
    <w:uiPriority w:val="99"/>
    <w:semiHidden/>
    <w:rsid w:val="00201AC4"/>
    <w:rPr>
      <w:b/>
      <w:bCs/>
      <w:sz w:val="20"/>
      <w:szCs w:val="20"/>
    </w:rPr>
  </w:style>
  <w:style w:type="paragraph" w:styleId="Textodeglobo">
    <w:name w:val="Balloon Text"/>
    <w:basedOn w:val="Normal"/>
    <w:link w:val="TextodegloboCar"/>
    <w:uiPriority w:val="99"/>
    <w:semiHidden/>
    <w:unhideWhenUsed/>
    <w:rsid w:val="00201A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1AC4"/>
    <w:rPr>
      <w:rFonts w:ascii="Tahoma" w:hAnsi="Tahoma" w:cs="Tahoma"/>
      <w:sz w:val="16"/>
      <w:szCs w:val="16"/>
    </w:rPr>
  </w:style>
  <w:style w:type="paragraph" w:styleId="Textonotapie">
    <w:name w:val="footnote text"/>
    <w:basedOn w:val="Normal"/>
    <w:link w:val="TextonotapieCar"/>
    <w:uiPriority w:val="99"/>
    <w:semiHidden/>
    <w:unhideWhenUsed/>
    <w:rsid w:val="00227D9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27D9C"/>
    <w:rPr>
      <w:sz w:val="20"/>
      <w:szCs w:val="20"/>
    </w:rPr>
  </w:style>
  <w:style w:type="character" w:styleId="Refdenotaalpie">
    <w:name w:val="footnote reference"/>
    <w:basedOn w:val="Fuentedeprrafopredeter"/>
    <w:uiPriority w:val="99"/>
    <w:semiHidden/>
    <w:unhideWhenUsed/>
    <w:rsid w:val="00227D9C"/>
    <w:rPr>
      <w:vertAlign w:val="superscript"/>
    </w:rPr>
  </w:style>
  <w:style w:type="paragraph" w:styleId="Revisin">
    <w:name w:val="Revision"/>
    <w:hidden/>
    <w:uiPriority w:val="99"/>
    <w:semiHidden/>
    <w:rsid w:val="00455392"/>
    <w:pPr>
      <w:spacing w:after="0" w:line="240" w:lineRule="auto"/>
    </w:pPr>
  </w:style>
  <w:style w:type="paragraph" w:styleId="Encabezado">
    <w:name w:val="header"/>
    <w:basedOn w:val="Normal"/>
    <w:link w:val="EncabezadoCar"/>
    <w:uiPriority w:val="99"/>
    <w:semiHidden/>
    <w:unhideWhenUsed/>
    <w:rsid w:val="00623C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23C65"/>
  </w:style>
  <w:style w:type="paragraph" w:styleId="Piedepgina">
    <w:name w:val="footer"/>
    <w:basedOn w:val="Normal"/>
    <w:link w:val="PiedepginaCar"/>
    <w:uiPriority w:val="99"/>
    <w:unhideWhenUsed/>
    <w:rsid w:val="00623C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3C65"/>
  </w:style>
  <w:style w:type="character" w:customStyle="1" w:styleId="Ttulo2Car">
    <w:name w:val="Título 2 Car"/>
    <w:basedOn w:val="Fuentedeprrafopredeter"/>
    <w:link w:val="Ttulo2"/>
    <w:uiPriority w:val="9"/>
    <w:rsid w:val="00D76C6C"/>
    <w:rPr>
      <w:rFonts w:asciiTheme="majorHAnsi" w:eastAsiaTheme="majorEastAsia" w:hAnsiTheme="majorHAnsi" w:cstheme="majorBidi"/>
      <w:b/>
      <w:bCs/>
      <w:color w:val="4F81BD" w:themeColor="accent1"/>
      <w:sz w:val="26"/>
      <w:szCs w:val="26"/>
    </w:rPr>
  </w:style>
  <w:style w:type="character" w:styleId="nfasis">
    <w:name w:val="Emphasis"/>
    <w:basedOn w:val="Fuentedeprrafopredeter"/>
    <w:uiPriority w:val="20"/>
    <w:qFormat/>
    <w:rsid w:val="00E30664"/>
    <w:rPr>
      <w:i/>
      <w:iCs/>
    </w:rPr>
  </w:style>
</w:styles>
</file>

<file path=word/webSettings.xml><?xml version="1.0" encoding="utf-8"?>
<w:webSettings xmlns:r="http://schemas.openxmlformats.org/officeDocument/2006/relationships" xmlns:w="http://schemas.openxmlformats.org/wordprocessingml/2006/main">
  <w:divs>
    <w:div w:id="472332562">
      <w:bodyDiv w:val="1"/>
      <w:marLeft w:val="0"/>
      <w:marRight w:val="0"/>
      <w:marTop w:val="0"/>
      <w:marBottom w:val="0"/>
      <w:divBdr>
        <w:top w:val="none" w:sz="0" w:space="0" w:color="auto"/>
        <w:left w:val="none" w:sz="0" w:space="0" w:color="auto"/>
        <w:bottom w:val="none" w:sz="0" w:space="0" w:color="auto"/>
        <w:right w:val="none" w:sz="0" w:space="0" w:color="auto"/>
      </w:divBdr>
      <w:divsChild>
        <w:div w:id="1268922569">
          <w:marLeft w:val="0"/>
          <w:marRight w:val="0"/>
          <w:marTop w:val="0"/>
          <w:marBottom w:val="0"/>
          <w:divBdr>
            <w:top w:val="none" w:sz="0" w:space="0" w:color="auto"/>
            <w:left w:val="none" w:sz="0" w:space="0" w:color="auto"/>
            <w:bottom w:val="none" w:sz="0" w:space="0" w:color="auto"/>
            <w:right w:val="none" w:sz="0" w:space="0" w:color="auto"/>
          </w:divBdr>
        </w:div>
      </w:divsChild>
    </w:div>
    <w:div w:id="1080248729">
      <w:bodyDiv w:val="1"/>
      <w:marLeft w:val="0"/>
      <w:marRight w:val="0"/>
      <w:marTop w:val="0"/>
      <w:marBottom w:val="0"/>
      <w:divBdr>
        <w:top w:val="none" w:sz="0" w:space="0" w:color="auto"/>
        <w:left w:val="none" w:sz="0" w:space="0" w:color="auto"/>
        <w:bottom w:val="none" w:sz="0" w:space="0" w:color="auto"/>
        <w:right w:val="none" w:sz="0" w:space="0" w:color="auto"/>
      </w:divBdr>
    </w:div>
    <w:div w:id="1096361039">
      <w:bodyDiv w:val="1"/>
      <w:marLeft w:val="0"/>
      <w:marRight w:val="0"/>
      <w:marTop w:val="0"/>
      <w:marBottom w:val="0"/>
      <w:divBdr>
        <w:top w:val="none" w:sz="0" w:space="0" w:color="auto"/>
        <w:left w:val="none" w:sz="0" w:space="0" w:color="auto"/>
        <w:bottom w:val="none" w:sz="0" w:space="0" w:color="auto"/>
        <w:right w:val="none" w:sz="0" w:space="0" w:color="auto"/>
      </w:divBdr>
    </w:div>
    <w:div w:id="11106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7C3CC-FEC6-4CD4-845A-8318D9840914}">
  <ds:schemaRefs>
    <ds:schemaRef ds:uri="http://schemas.openxmlformats.org/officeDocument/2006/bibliography"/>
  </ds:schemaRefs>
</ds:datastoreItem>
</file>

<file path=customXml/itemProps2.xml><?xml version="1.0" encoding="utf-8"?>
<ds:datastoreItem xmlns:ds="http://schemas.openxmlformats.org/officeDocument/2006/customXml" ds:itemID="{23D97A00-F5A7-4E84-AA03-026DD2106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1057</TotalTime>
  <Pages>26</Pages>
  <Words>9832</Words>
  <Characters>54080</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manuel.carballo</dc:creator>
  <cp:lastModifiedBy>manuel.carballo</cp:lastModifiedBy>
  <cp:revision>64</cp:revision>
  <cp:lastPrinted>2018-01-24T18:22:00Z</cp:lastPrinted>
  <dcterms:created xsi:type="dcterms:W3CDTF">2018-07-23T15:41:00Z</dcterms:created>
  <dcterms:modified xsi:type="dcterms:W3CDTF">2018-08-08T15:38:00Z</dcterms:modified>
</cp:coreProperties>
</file>